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sz w:val="24"/>
          <w:szCs w:val="24"/>
        </w:rPr>
        <w:id w:val="657610"/>
        <w:docPartObj>
          <w:docPartGallery w:val="Cover Pages"/>
          <w:docPartUnique/>
        </w:docPartObj>
      </w:sdtPr>
      <w:sdtEndPr>
        <w:rPr>
          <w:rFonts w:eastAsiaTheme="minorEastAsia"/>
        </w:rPr>
      </w:sdtEndPr>
      <w:sdtContent>
        <w:tbl>
          <w:tblPr>
            <w:tblW w:w="5000" w:type="pct"/>
            <w:jc w:val="center"/>
            <w:tblLook w:val="04A0"/>
          </w:tblPr>
          <w:tblGrid>
            <w:gridCol w:w="9288"/>
          </w:tblGrid>
          <w:tr w:rsidR="00536ECD" w:rsidRPr="00D9671B">
            <w:trPr>
              <w:trHeight w:val="2880"/>
              <w:jc w:val="center"/>
            </w:trPr>
            <w:sdt>
              <w:sdtPr>
                <w:rPr>
                  <w:rFonts w:eastAsiaTheme="majorEastAsia"/>
                  <w:sz w:val="24"/>
                  <w:szCs w:val="24"/>
                </w:rPr>
                <w:alias w:val="Firma"/>
                <w:id w:val="15524243"/>
                <w:dataBinding w:prefixMappings="xmlns:ns0='http://schemas.openxmlformats.org/officeDocument/2006/extended-properties'" w:xpath="/ns0:Properties[1]/ns0:Company[1]" w:storeItemID="{6668398D-A668-4E3E-A5EB-62B293D839F1}"/>
                <w:text/>
              </w:sdtPr>
              <w:sdtEndPr>
                <w:rPr>
                  <w:lang w:val="nb-NO"/>
                </w:rPr>
              </w:sdtEndPr>
              <w:sdtContent>
                <w:tc>
                  <w:tcPr>
                    <w:tcW w:w="5000" w:type="pct"/>
                  </w:tcPr>
                  <w:p w:rsidR="00536ECD" w:rsidRPr="00E5235A" w:rsidRDefault="00E5235A" w:rsidP="00A23FBD">
                    <w:pPr>
                      <w:pStyle w:val="Ingenmellomrom"/>
                      <w:rPr>
                        <w:rFonts w:eastAsiaTheme="majorEastAsia"/>
                        <w:sz w:val="24"/>
                        <w:szCs w:val="24"/>
                        <w:lang w:val="nb-NO"/>
                      </w:rPr>
                    </w:pPr>
                    <w:r w:rsidRPr="00E5235A">
                      <w:rPr>
                        <w:rFonts w:eastAsiaTheme="majorEastAsia"/>
                        <w:sz w:val="24"/>
                        <w:szCs w:val="24"/>
                        <w:lang w:val="nb-NO"/>
                      </w:rPr>
                      <w:t xml:space="preserve">Versjon </w:t>
                    </w:r>
                    <w:r w:rsidR="009723F6">
                      <w:rPr>
                        <w:rFonts w:eastAsiaTheme="majorEastAsia"/>
                        <w:sz w:val="24"/>
                        <w:szCs w:val="24"/>
                        <w:lang w:val="nb-NO"/>
                      </w:rPr>
                      <w:t xml:space="preserve">6 </w:t>
                    </w:r>
                    <w:r w:rsidRPr="00E5235A">
                      <w:rPr>
                        <w:rFonts w:eastAsiaTheme="majorEastAsia"/>
                        <w:sz w:val="24"/>
                        <w:szCs w:val="24"/>
                        <w:lang w:val="nb-NO"/>
                      </w:rPr>
                      <w:t>u</w:t>
                    </w:r>
                    <w:r w:rsidR="00365FBD" w:rsidRPr="00E5235A">
                      <w:rPr>
                        <w:rFonts w:eastAsiaTheme="majorEastAsia"/>
                        <w:sz w:val="24"/>
                        <w:szCs w:val="24"/>
                        <w:lang w:val="nb-NO"/>
                      </w:rPr>
                      <w:t xml:space="preserve">tarbeidet av </w:t>
                    </w:r>
                    <w:r w:rsidR="00462885">
                      <w:rPr>
                        <w:rFonts w:eastAsiaTheme="majorEastAsia"/>
                        <w:sz w:val="24"/>
                        <w:szCs w:val="24"/>
                        <w:lang w:val="nb-NO"/>
                      </w:rPr>
                      <w:t>Jan Sjøl</w:t>
                    </w:r>
                    <w:r w:rsidR="009723F6">
                      <w:rPr>
                        <w:rFonts w:eastAsiaTheme="majorEastAsia"/>
                        <w:sz w:val="24"/>
                        <w:szCs w:val="24"/>
                        <w:lang w:val="nb-NO"/>
                      </w:rPr>
                      <w:t xml:space="preserve"> 2021</w:t>
                    </w:r>
                  </w:p>
                </w:tc>
              </w:sdtContent>
            </w:sdt>
          </w:tr>
          <w:tr w:rsidR="00536ECD" w:rsidRPr="007405A9">
            <w:trPr>
              <w:trHeight w:val="1440"/>
              <w:jc w:val="center"/>
            </w:trPr>
            <w:sdt>
              <w:sdtPr>
                <w:rPr>
                  <w:rFonts w:eastAsiaTheme="majorEastAsia" w:cstheme="majorBidi"/>
                  <w:sz w:val="24"/>
                  <w:szCs w:val="24"/>
                </w:rPr>
                <w:alias w:val="Tit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36ECD" w:rsidRPr="007405A9" w:rsidRDefault="00A23FBD" w:rsidP="00462885">
                    <w:pPr>
                      <w:pStyle w:val="Ingenmellomrom"/>
                      <w:jc w:val="center"/>
                      <w:rPr>
                        <w:rFonts w:eastAsiaTheme="majorEastAsia" w:cstheme="majorBidi"/>
                        <w:sz w:val="24"/>
                        <w:szCs w:val="24"/>
                      </w:rPr>
                    </w:pPr>
                    <w:r>
                      <w:rPr>
                        <w:rFonts w:eastAsiaTheme="majorEastAsia" w:cstheme="majorBidi"/>
                        <w:sz w:val="24"/>
                        <w:szCs w:val="24"/>
                        <w:lang w:val="nb-NO"/>
                      </w:rPr>
                      <w:t>Organisasjonshåndbok</w:t>
                    </w:r>
                  </w:p>
                </w:tc>
              </w:sdtContent>
            </w:sdt>
          </w:tr>
          <w:tr w:rsidR="00536ECD" w:rsidRPr="007405A9">
            <w:trPr>
              <w:trHeight w:val="720"/>
              <w:jc w:val="center"/>
            </w:trPr>
            <w:sdt>
              <w:sdtPr>
                <w:rPr>
                  <w:rFonts w:eastAsiaTheme="majorEastAsia" w:cstheme="majorBidi"/>
                  <w:sz w:val="24"/>
                  <w:szCs w:val="24"/>
                </w:rPr>
                <w:alias w:val="Undertit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36ECD" w:rsidRPr="007405A9" w:rsidRDefault="00410444" w:rsidP="00905008">
                    <w:pPr>
                      <w:pStyle w:val="Ingenmellomrom"/>
                      <w:jc w:val="center"/>
                      <w:rPr>
                        <w:rFonts w:eastAsiaTheme="majorEastAsia" w:cstheme="majorBidi"/>
                        <w:sz w:val="24"/>
                        <w:szCs w:val="24"/>
                      </w:rPr>
                    </w:pPr>
                    <w:r>
                      <w:rPr>
                        <w:rFonts w:eastAsiaTheme="majorEastAsia" w:cstheme="majorBidi"/>
                        <w:sz w:val="24"/>
                        <w:szCs w:val="24"/>
                        <w:lang w:val="nb-NO"/>
                      </w:rPr>
                      <w:t xml:space="preserve">Versjon </w:t>
                    </w:r>
                    <w:r w:rsidR="009723F6">
                      <w:rPr>
                        <w:rFonts w:eastAsiaTheme="majorEastAsia" w:cstheme="majorBidi"/>
                        <w:sz w:val="24"/>
                        <w:szCs w:val="24"/>
                        <w:lang w:val="nb-NO"/>
                      </w:rPr>
                      <w:t>6</w:t>
                    </w:r>
                  </w:p>
                </w:tc>
              </w:sdtContent>
            </w:sdt>
          </w:tr>
          <w:tr w:rsidR="00536ECD" w:rsidRPr="007405A9">
            <w:trPr>
              <w:trHeight w:val="360"/>
              <w:jc w:val="center"/>
            </w:trPr>
            <w:tc>
              <w:tcPr>
                <w:tcW w:w="5000" w:type="pct"/>
                <w:vAlign w:val="center"/>
              </w:tcPr>
              <w:p w:rsidR="00536ECD" w:rsidRPr="007405A9" w:rsidRDefault="00536ECD">
                <w:pPr>
                  <w:pStyle w:val="Ingenmellomrom"/>
                  <w:jc w:val="center"/>
                  <w:rPr>
                    <w:sz w:val="24"/>
                    <w:szCs w:val="24"/>
                  </w:rPr>
                </w:pPr>
              </w:p>
            </w:tc>
          </w:tr>
          <w:tr w:rsidR="00536ECD" w:rsidRPr="007405A9">
            <w:trPr>
              <w:trHeight w:val="360"/>
              <w:jc w:val="center"/>
            </w:trPr>
            <w:sdt>
              <w:sdtPr>
                <w:rPr>
                  <w:b/>
                  <w:bCs/>
                  <w:sz w:val="24"/>
                  <w:szCs w:val="24"/>
                </w:rPr>
                <w:alias w:val="Forfatte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536ECD" w:rsidRPr="007405A9" w:rsidRDefault="00362F00" w:rsidP="00362F00">
                    <w:pPr>
                      <w:pStyle w:val="Ingenmellomrom"/>
                      <w:jc w:val="center"/>
                      <w:rPr>
                        <w:b/>
                        <w:bCs/>
                        <w:sz w:val="24"/>
                        <w:szCs w:val="24"/>
                      </w:rPr>
                    </w:pPr>
                    <w:r>
                      <w:rPr>
                        <w:b/>
                        <w:bCs/>
                        <w:sz w:val="24"/>
                        <w:szCs w:val="24"/>
                        <w:lang w:val="nb-NO"/>
                      </w:rPr>
                      <w:t>Sande Kraftsportklubb</w:t>
                    </w:r>
                  </w:p>
                </w:tc>
              </w:sdtContent>
            </w:sdt>
          </w:tr>
          <w:tr w:rsidR="00536ECD" w:rsidRPr="007405A9">
            <w:trPr>
              <w:trHeight w:val="360"/>
              <w:jc w:val="center"/>
            </w:trPr>
            <w:sdt>
              <w:sdtPr>
                <w:rPr>
                  <w:b/>
                  <w:bCs/>
                  <w:sz w:val="24"/>
                  <w:szCs w:val="24"/>
                </w:rPr>
                <w:alias w:val="Dato"/>
                <w:id w:val="516659546"/>
                <w:dataBinding w:prefixMappings="xmlns:ns0='http://schemas.microsoft.com/office/2006/coverPageProps'" w:xpath="/ns0:CoverPageProperties[1]/ns0:PublishDate[1]" w:storeItemID="{55AF091B-3C7A-41E3-B477-F2FDAA23CFDA}"/>
                <w:date w:fullDate="2021-05-05T00:00:00Z">
                  <w:dateFormat w:val="dd.MM.yyyy"/>
                  <w:lid w:val="nb-NO"/>
                  <w:storeMappedDataAs w:val="dateTime"/>
                  <w:calendar w:val="gregorian"/>
                </w:date>
              </w:sdtPr>
              <w:sdtContent>
                <w:tc>
                  <w:tcPr>
                    <w:tcW w:w="5000" w:type="pct"/>
                    <w:vAlign w:val="center"/>
                  </w:tcPr>
                  <w:p w:rsidR="00536ECD" w:rsidRPr="007405A9" w:rsidRDefault="009723F6" w:rsidP="009723F6">
                    <w:pPr>
                      <w:pStyle w:val="Ingenmellomrom"/>
                      <w:jc w:val="center"/>
                      <w:rPr>
                        <w:b/>
                        <w:bCs/>
                        <w:sz w:val="24"/>
                        <w:szCs w:val="24"/>
                      </w:rPr>
                    </w:pPr>
                    <w:proofErr w:type="gramStart"/>
                    <w:r>
                      <w:rPr>
                        <w:b/>
                        <w:bCs/>
                        <w:sz w:val="24"/>
                        <w:szCs w:val="24"/>
                        <w:lang w:val="nb-NO"/>
                      </w:rPr>
                      <w:t>05</w:t>
                    </w:r>
                    <w:r w:rsidR="00CE7622">
                      <w:rPr>
                        <w:b/>
                        <w:bCs/>
                        <w:sz w:val="24"/>
                        <w:szCs w:val="24"/>
                        <w:lang w:val="nb-NO"/>
                      </w:rPr>
                      <w:t>.0</w:t>
                    </w:r>
                    <w:r>
                      <w:rPr>
                        <w:b/>
                        <w:bCs/>
                        <w:sz w:val="24"/>
                        <w:szCs w:val="24"/>
                        <w:lang w:val="nb-NO"/>
                      </w:rPr>
                      <w:t>5</w:t>
                    </w:r>
                    <w:r w:rsidR="00CE7622">
                      <w:rPr>
                        <w:b/>
                        <w:bCs/>
                        <w:sz w:val="24"/>
                        <w:szCs w:val="24"/>
                        <w:lang w:val="nb-NO"/>
                      </w:rPr>
                      <w:t>.20</w:t>
                    </w:r>
                    <w:r>
                      <w:rPr>
                        <w:b/>
                        <w:bCs/>
                        <w:sz w:val="24"/>
                        <w:szCs w:val="24"/>
                        <w:lang w:val="nb-NO"/>
                      </w:rPr>
                      <w:t>2</w:t>
                    </w:r>
                    <w:r w:rsidR="00CE7622">
                      <w:rPr>
                        <w:b/>
                        <w:bCs/>
                        <w:sz w:val="24"/>
                        <w:szCs w:val="24"/>
                        <w:lang w:val="nb-NO"/>
                      </w:rPr>
                      <w:t>1</w:t>
                    </w:r>
                    <w:proofErr w:type="gramEnd"/>
                  </w:p>
                </w:tc>
              </w:sdtContent>
            </w:sdt>
          </w:tr>
        </w:tbl>
        <w:p w:rsidR="00536ECD" w:rsidRPr="007405A9" w:rsidRDefault="00536ECD">
          <w:pPr>
            <w:rPr>
              <w:sz w:val="24"/>
              <w:szCs w:val="24"/>
            </w:rPr>
          </w:pPr>
        </w:p>
        <w:p w:rsidR="00536ECD" w:rsidRPr="007405A9" w:rsidRDefault="00536ECD">
          <w:pPr>
            <w:rPr>
              <w:sz w:val="24"/>
              <w:szCs w:val="24"/>
            </w:rPr>
          </w:pPr>
        </w:p>
        <w:tbl>
          <w:tblPr>
            <w:tblpPr w:leftFromText="187" w:rightFromText="187" w:horzAnchor="margin" w:tblpXSpec="center" w:tblpYSpec="bottom"/>
            <w:tblW w:w="5000" w:type="pct"/>
            <w:tblLook w:val="04A0"/>
          </w:tblPr>
          <w:tblGrid>
            <w:gridCol w:w="9288"/>
          </w:tblGrid>
          <w:tr w:rsidR="00536ECD" w:rsidRPr="00D9671B">
            <w:tc>
              <w:tcPr>
                <w:tcW w:w="5000" w:type="pct"/>
              </w:tcPr>
              <w:p w:rsidR="002D3794" w:rsidRPr="00E377FB" w:rsidRDefault="002D3794" w:rsidP="002D3794">
                <w:pPr>
                  <w:spacing w:after="100"/>
                  <w:rPr>
                    <w:sz w:val="24"/>
                    <w:szCs w:val="24"/>
                    <w:lang w:val="nb-NO"/>
                  </w:rPr>
                </w:pPr>
                <w:r w:rsidRPr="00E377FB">
                  <w:rPr>
                    <w:sz w:val="24"/>
                    <w:szCs w:val="24"/>
                    <w:lang w:val="nb-NO"/>
                  </w:rPr>
                  <w:t xml:space="preserve">Denne håndboka </w:t>
                </w:r>
                <w:r w:rsidR="00631972" w:rsidRPr="00E377FB">
                  <w:rPr>
                    <w:sz w:val="24"/>
                    <w:szCs w:val="24"/>
                    <w:lang w:val="nb-NO"/>
                  </w:rPr>
                  <w:t xml:space="preserve">skal </w:t>
                </w:r>
                <w:r w:rsidRPr="00E377FB">
                  <w:rPr>
                    <w:sz w:val="24"/>
                    <w:szCs w:val="24"/>
                    <w:lang w:val="nb-NO"/>
                  </w:rPr>
                  <w:t>sikre kvaliteten og forenkle driften av Sande Kraftsportklubb. Den skal være et operativt verktøy til hjelp for medlemmer og tillitsvalgte i klubben.</w:t>
                </w:r>
              </w:p>
              <w:p w:rsidR="002D3794" w:rsidRPr="00E377FB" w:rsidRDefault="002D3794" w:rsidP="002D3794">
                <w:pPr>
                  <w:spacing w:after="100"/>
                  <w:rPr>
                    <w:sz w:val="24"/>
                    <w:szCs w:val="24"/>
                    <w:lang w:val="nb-NO"/>
                  </w:rPr>
                </w:pPr>
                <w:r w:rsidRPr="00E377FB">
                  <w:rPr>
                    <w:sz w:val="24"/>
                    <w:szCs w:val="24"/>
                    <w:lang w:val="nb-NO"/>
                  </w:rPr>
                  <w:t xml:space="preserve">Håndboka skal være et oppslagsverk tilgjengelig i papirformat for alle klubbens medlemmer og skal være å finne ved skranken </w:t>
                </w:r>
                <w:r w:rsidR="0032265E">
                  <w:rPr>
                    <w:sz w:val="24"/>
                    <w:szCs w:val="24"/>
                    <w:lang w:val="nb-NO"/>
                  </w:rPr>
                  <w:t xml:space="preserve">i </w:t>
                </w:r>
                <w:r w:rsidRPr="00E377FB">
                  <w:rPr>
                    <w:sz w:val="24"/>
                    <w:szCs w:val="24"/>
                    <w:lang w:val="nb-NO"/>
                  </w:rPr>
                  <w:t>Sande KK</w:t>
                </w:r>
                <w:r w:rsidR="0032265E">
                  <w:rPr>
                    <w:sz w:val="24"/>
                    <w:szCs w:val="24"/>
                    <w:lang w:val="nb-NO"/>
                  </w:rPr>
                  <w:t xml:space="preserve">’s lokaler </w:t>
                </w:r>
                <w:r w:rsidRPr="00E377FB">
                  <w:rPr>
                    <w:sz w:val="24"/>
                    <w:szCs w:val="24"/>
                    <w:lang w:val="nb-NO"/>
                  </w:rPr>
                  <w:t>i Sandehallen til en hver tid.</w:t>
                </w:r>
              </w:p>
              <w:p w:rsidR="00536ECD" w:rsidRPr="00E377FB" w:rsidRDefault="00536ECD" w:rsidP="00536ECD">
                <w:pPr>
                  <w:pStyle w:val="Ingenmellomrom"/>
                  <w:rPr>
                    <w:sz w:val="24"/>
                    <w:szCs w:val="24"/>
                    <w:lang w:val="nb-NO"/>
                  </w:rPr>
                </w:pPr>
              </w:p>
            </w:tc>
          </w:tr>
        </w:tbl>
        <w:p w:rsidR="00536ECD" w:rsidRPr="00E377FB" w:rsidRDefault="00536ECD">
          <w:pPr>
            <w:rPr>
              <w:sz w:val="24"/>
              <w:szCs w:val="24"/>
              <w:lang w:val="nb-NO"/>
            </w:rPr>
          </w:pPr>
        </w:p>
        <w:p w:rsidR="008F66B8" w:rsidRPr="007405A9" w:rsidRDefault="00536ECD" w:rsidP="002D3794">
          <w:pPr>
            <w:rPr>
              <w:sz w:val="24"/>
              <w:szCs w:val="24"/>
            </w:rPr>
          </w:pPr>
          <w:r w:rsidRPr="00E377FB">
            <w:rPr>
              <w:sz w:val="24"/>
              <w:szCs w:val="24"/>
              <w:lang w:val="nb-NO"/>
            </w:rPr>
            <w:br w:type="page"/>
          </w:r>
        </w:p>
      </w:sdtContent>
    </w:sdt>
    <w:sdt>
      <w:sdtPr>
        <w:rPr>
          <w:rFonts w:asciiTheme="minorHAnsi" w:eastAsiaTheme="minorEastAsia" w:hAnsiTheme="minorHAnsi" w:cstheme="minorBidi"/>
          <w:b w:val="0"/>
          <w:bCs w:val="0"/>
          <w:sz w:val="22"/>
          <w:szCs w:val="22"/>
        </w:rPr>
        <w:id w:val="12789863"/>
        <w:docPartObj>
          <w:docPartGallery w:val="Table of Contents"/>
          <w:docPartUnique/>
        </w:docPartObj>
      </w:sdtPr>
      <w:sdtEndPr>
        <w:rPr>
          <w:lang w:val="nb-NO"/>
        </w:rPr>
      </w:sdtEndPr>
      <w:sdtContent>
        <w:p w:rsidR="000F41A0" w:rsidRDefault="000F41A0">
          <w:pPr>
            <w:pStyle w:val="Overskriftforinnholdsfortegnelse"/>
          </w:pPr>
          <w:proofErr w:type="spellStart"/>
          <w:r>
            <w:t>Innholdsfortegnelse</w:t>
          </w:r>
          <w:proofErr w:type="spellEnd"/>
        </w:p>
        <w:p w:rsidR="00D9671B" w:rsidRDefault="00F3587C">
          <w:pPr>
            <w:pStyle w:val="INNH1"/>
            <w:tabs>
              <w:tab w:val="right" w:leader="dot" w:pos="9062"/>
            </w:tabs>
            <w:rPr>
              <w:noProof/>
              <w:lang w:val="nb-NO" w:eastAsia="nb-NO" w:bidi="ar-SA"/>
            </w:rPr>
          </w:pPr>
          <w:r>
            <w:rPr>
              <w:lang w:val="nb-NO"/>
            </w:rPr>
            <w:fldChar w:fldCharType="begin"/>
          </w:r>
          <w:r w:rsidR="000F41A0">
            <w:rPr>
              <w:lang w:val="nb-NO"/>
            </w:rPr>
            <w:instrText xml:space="preserve"> TOC \o "1-3" \h \z \u </w:instrText>
          </w:r>
          <w:r>
            <w:rPr>
              <w:lang w:val="nb-NO"/>
            </w:rPr>
            <w:fldChar w:fldCharType="separate"/>
          </w:r>
          <w:hyperlink w:anchor="_Toc72571896" w:history="1">
            <w:r w:rsidR="00D9671B" w:rsidRPr="00726023">
              <w:rPr>
                <w:rStyle w:val="Hyperkobling"/>
                <w:noProof/>
                <w:lang w:val="nb-NO"/>
              </w:rPr>
              <w:t>Endringer</w:t>
            </w:r>
            <w:r w:rsidR="00D9671B">
              <w:rPr>
                <w:noProof/>
                <w:webHidden/>
              </w:rPr>
              <w:tab/>
            </w:r>
            <w:r w:rsidR="00D9671B">
              <w:rPr>
                <w:noProof/>
                <w:webHidden/>
              </w:rPr>
              <w:fldChar w:fldCharType="begin"/>
            </w:r>
            <w:r w:rsidR="00D9671B">
              <w:rPr>
                <w:noProof/>
                <w:webHidden/>
              </w:rPr>
              <w:instrText xml:space="preserve"> PAGEREF _Toc72571896 \h </w:instrText>
            </w:r>
            <w:r w:rsidR="00D9671B">
              <w:rPr>
                <w:noProof/>
                <w:webHidden/>
              </w:rPr>
            </w:r>
            <w:r w:rsidR="00D9671B">
              <w:rPr>
                <w:noProof/>
                <w:webHidden/>
              </w:rPr>
              <w:fldChar w:fldCharType="separate"/>
            </w:r>
            <w:r w:rsidR="00D9671B">
              <w:rPr>
                <w:noProof/>
                <w:webHidden/>
              </w:rPr>
              <w:t>4</w:t>
            </w:r>
            <w:r w:rsidR="00D9671B">
              <w:rPr>
                <w:noProof/>
                <w:webHidden/>
              </w:rPr>
              <w:fldChar w:fldCharType="end"/>
            </w:r>
          </w:hyperlink>
        </w:p>
        <w:p w:rsidR="00D9671B" w:rsidRDefault="00D9671B">
          <w:pPr>
            <w:pStyle w:val="INNH1"/>
            <w:tabs>
              <w:tab w:val="right" w:leader="dot" w:pos="9062"/>
            </w:tabs>
            <w:rPr>
              <w:noProof/>
              <w:lang w:val="nb-NO" w:eastAsia="nb-NO" w:bidi="ar-SA"/>
            </w:rPr>
          </w:pPr>
          <w:hyperlink w:anchor="_Toc72571897" w:history="1">
            <w:r w:rsidRPr="00726023">
              <w:rPr>
                <w:rStyle w:val="Hyperkobling"/>
                <w:noProof/>
                <w:lang w:val="nb-NO"/>
              </w:rPr>
              <w:t>Om klubben</w:t>
            </w:r>
            <w:r>
              <w:rPr>
                <w:noProof/>
                <w:webHidden/>
              </w:rPr>
              <w:tab/>
            </w:r>
            <w:r>
              <w:rPr>
                <w:noProof/>
                <w:webHidden/>
              </w:rPr>
              <w:fldChar w:fldCharType="begin"/>
            </w:r>
            <w:r>
              <w:rPr>
                <w:noProof/>
                <w:webHidden/>
              </w:rPr>
              <w:instrText xml:space="preserve"> PAGEREF _Toc72571897 \h </w:instrText>
            </w:r>
            <w:r>
              <w:rPr>
                <w:noProof/>
                <w:webHidden/>
              </w:rPr>
            </w:r>
            <w:r>
              <w:rPr>
                <w:noProof/>
                <w:webHidden/>
              </w:rPr>
              <w:fldChar w:fldCharType="separate"/>
            </w:r>
            <w:r>
              <w:rPr>
                <w:noProof/>
                <w:webHidden/>
              </w:rPr>
              <w:t>5</w:t>
            </w:r>
            <w:r>
              <w:rPr>
                <w:noProof/>
                <w:webHidden/>
              </w:rPr>
              <w:fldChar w:fldCharType="end"/>
            </w:r>
          </w:hyperlink>
        </w:p>
        <w:p w:rsidR="00D9671B" w:rsidRDefault="00D9671B">
          <w:pPr>
            <w:pStyle w:val="INNH2"/>
            <w:tabs>
              <w:tab w:val="right" w:leader="dot" w:pos="9062"/>
            </w:tabs>
            <w:rPr>
              <w:noProof/>
              <w:lang w:val="nb-NO" w:eastAsia="nb-NO" w:bidi="ar-SA"/>
            </w:rPr>
          </w:pPr>
          <w:hyperlink w:anchor="_Toc72571898" w:history="1">
            <w:r w:rsidRPr="00726023">
              <w:rPr>
                <w:rStyle w:val="Hyperkobling"/>
                <w:noProof/>
                <w:lang w:val="nb-NO"/>
              </w:rPr>
              <w:t>Sande Kraftsportklubb’s antidoping policy</w:t>
            </w:r>
            <w:r>
              <w:rPr>
                <w:noProof/>
                <w:webHidden/>
              </w:rPr>
              <w:tab/>
            </w:r>
            <w:r>
              <w:rPr>
                <w:noProof/>
                <w:webHidden/>
              </w:rPr>
              <w:fldChar w:fldCharType="begin"/>
            </w:r>
            <w:r>
              <w:rPr>
                <w:noProof/>
                <w:webHidden/>
              </w:rPr>
              <w:instrText xml:space="preserve"> PAGEREF _Toc72571898 \h </w:instrText>
            </w:r>
            <w:r>
              <w:rPr>
                <w:noProof/>
                <w:webHidden/>
              </w:rPr>
            </w:r>
            <w:r>
              <w:rPr>
                <w:noProof/>
                <w:webHidden/>
              </w:rPr>
              <w:fldChar w:fldCharType="separate"/>
            </w:r>
            <w:r>
              <w:rPr>
                <w:noProof/>
                <w:webHidden/>
              </w:rPr>
              <w:t>5</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899" w:history="1">
            <w:r w:rsidRPr="00726023">
              <w:rPr>
                <w:rStyle w:val="Hyperkobling"/>
                <w:noProof/>
                <w:lang w:val="nb-NO"/>
              </w:rPr>
              <w:t>Verdier og holdninger</w:t>
            </w:r>
            <w:r>
              <w:rPr>
                <w:noProof/>
                <w:webHidden/>
              </w:rPr>
              <w:tab/>
            </w:r>
            <w:r>
              <w:rPr>
                <w:noProof/>
                <w:webHidden/>
              </w:rPr>
              <w:fldChar w:fldCharType="begin"/>
            </w:r>
            <w:r>
              <w:rPr>
                <w:noProof/>
                <w:webHidden/>
              </w:rPr>
              <w:instrText xml:space="preserve"> PAGEREF _Toc72571899 \h </w:instrText>
            </w:r>
            <w:r>
              <w:rPr>
                <w:noProof/>
                <w:webHidden/>
              </w:rPr>
            </w:r>
            <w:r>
              <w:rPr>
                <w:noProof/>
                <w:webHidden/>
              </w:rPr>
              <w:fldChar w:fldCharType="separate"/>
            </w:r>
            <w:r>
              <w:rPr>
                <w:noProof/>
                <w:webHidden/>
              </w:rPr>
              <w:t>5</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00" w:history="1">
            <w:r w:rsidRPr="00726023">
              <w:rPr>
                <w:rStyle w:val="Hyperkobling"/>
                <w:noProof/>
                <w:lang w:val="nb-NO"/>
              </w:rPr>
              <w:t>Kunnskap</w:t>
            </w:r>
            <w:r>
              <w:rPr>
                <w:noProof/>
                <w:webHidden/>
              </w:rPr>
              <w:tab/>
            </w:r>
            <w:r>
              <w:rPr>
                <w:noProof/>
                <w:webHidden/>
              </w:rPr>
              <w:fldChar w:fldCharType="begin"/>
            </w:r>
            <w:r>
              <w:rPr>
                <w:noProof/>
                <w:webHidden/>
              </w:rPr>
              <w:instrText xml:space="preserve"> PAGEREF _Toc72571900 \h </w:instrText>
            </w:r>
            <w:r>
              <w:rPr>
                <w:noProof/>
                <w:webHidden/>
              </w:rPr>
            </w:r>
            <w:r>
              <w:rPr>
                <w:noProof/>
                <w:webHidden/>
              </w:rPr>
              <w:fldChar w:fldCharType="separate"/>
            </w:r>
            <w:r>
              <w:rPr>
                <w:noProof/>
                <w:webHidden/>
              </w:rPr>
              <w:t>5</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01" w:history="1">
            <w:r w:rsidRPr="00726023">
              <w:rPr>
                <w:rStyle w:val="Hyperkobling"/>
                <w:noProof/>
                <w:lang w:val="nb-NO"/>
              </w:rPr>
              <w:t>Utøversamtaler</w:t>
            </w:r>
            <w:r>
              <w:rPr>
                <w:noProof/>
                <w:webHidden/>
              </w:rPr>
              <w:tab/>
            </w:r>
            <w:r>
              <w:rPr>
                <w:noProof/>
                <w:webHidden/>
              </w:rPr>
              <w:fldChar w:fldCharType="begin"/>
            </w:r>
            <w:r>
              <w:rPr>
                <w:noProof/>
                <w:webHidden/>
              </w:rPr>
              <w:instrText xml:space="preserve"> PAGEREF _Toc72571901 \h </w:instrText>
            </w:r>
            <w:r>
              <w:rPr>
                <w:noProof/>
                <w:webHidden/>
              </w:rPr>
            </w:r>
            <w:r>
              <w:rPr>
                <w:noProof/>
                <w:webHidden/>
              </w:rPr>
              <w:fldChar w:fldCharType="separate"/>
            </w:r>
            <w:r>
              <w:rPr>
                <w:noProof/>
                <w:webHidden/>
              </w:rPr>
              <w:t>5</w:t>
            </w:r>
            <w:r>
              <w:rPr>
                <w:noProof/>
                <w:webHidden/>
              </w:rPr>
              <w:fldChar w:fldCharType="end"/>
            </w:r>
          </w:hyperlink>
        </w:p>
        <w:p w:rsidR="00D9671B" w:rsidRDefault="00D9671B">
          <w:pPr>
            <w:pStyle w:val="INNH3"/>
            <w:tabs>
              <w:tab w:val="right" w:leader="dot" w:pos="9062"/>
            </w:tabs>
            <w:rPr>
              <w:rStyle w:val="Hyperkobling"/>
              <w:noProof/>
            </w:rPr>
          </w:pPr>
          <w:hyperlink w:anchor="_Toc72571902" w:history="1">
            <w:r w:rsidRPr="00726023">
              <w:rPr>
                <w:rStyle w:val="Hyperkobling"/>
                <w:noProof/>
                <w:lang w:val="nb-NO"/>
              </w:rPr>
              <w:t>Medlemskap i idrettslaget</w:t>
            </w:r>
            <w:r>
              <w:rPr>
                <w:noProof/>
                <w:webHidden/>
              </w:rPr>
              <w:tab/>
            </w:r>
            <w:r>
              <w:rPr>
                <w:noProof/>
                <w:webHidden/>
              </w:rPr>
              <w:fldChar w:fldCharType="begin"/>
            </w:r>
            <w:r>
              <w:rPr>
                <w:noProof/>
                <w:webHidden/>
              </w:rPr>
              <w:instrText xml:space="preserve"> PAGEREF _Toc72571902 \h </w:instrText>
            </w:r>
            <w:r>
              <w:rPr>
                <w:noProof/>
                <w:webHidden/>
              </w:rPr>
            </w:r>
            <w:r>
              <w:rPr>
                <w:noProof/>
                <w:webHidden/>
              </w:rPr>
              <w:fldChar w:fldCharType="separate"/>
            </w:r>
            <w:r>
              <w:rPr>
                <w:noProof/>
                <w:webHidden/>
              </w:rPr>
              <w:t>5</w:t>
            </w:r>
            <w:r>
              <w:rPr>
                <w:noProof/>
                <w:webHidden/>
              </w:rPr>
              <w:fldChar w:fldCharType="end"/>
            </w:r>
          </w:hyperlink>
        </w:p>
        <w:p w:rsidR="00DD1D0F" w:rsidRDefault="00DD1D0F" w:rsidP="00DD1D0F">
          <w:r>
            <w:t xml:space="preserve">        Student………………………………………………………………………………………………………………………………….…….6</w:t>
          </w:r>
        </w:p>
        <w:p w:rsidR="00DD1D0F" w:rsidRPr="00DD1D0F" w:rsidRDefault="00DD1D0F" w:rsidP="00DD1D0F">
          <w:r>
            <w:t xml:space="preserve">        Gjestetrening……………………………………………………………………………………………………………………………….6</w:t>
          </w:r>
        </w:p>
        <w:p w:rsidR="00D9671B" w:rsidRDefault="00D9671B">
          <w:pPr>
            <w:pStyle w:val="INNH3"/>
            <w:tabs>
              <w:tab w:val="right" w:leader="dot" w:pos="9062"/>
            </w:tabs>
            <w:rPr>
              <w:noProof/>
              <w:lang w:val="nb-NO" w:eastAsia="nb-NO" w:bidi="ar-SA"/>
            </w:rPr>
          </w:pPr>
          <w:hyperlink w:anchor="_Toc72571903" w:history="1">
            <w:r w:rsidRPr="00726023">
              <w:rPr>
                <w:rStyle w:val="Hyperkobling"/>
                <w:noProof/>
                <w:lang w:val="nb-NO"/>
              </w:rPr>
              <w:t>Dopingkontroll</w:t>
            </w:r>
            <w:r>
              <w:rPr>
                <w:noProof/>
                <w:webHidden/>
              </w:rPr>
              <w:tab/>
            </w:r>
            <w:r>
              <w:rPr>
                <w:noProof/>
                <w:webHidden/>
              </w:rPr>
              <w:fldChar w:fldCharType="begin"/>
            </w:r>
            <w:r>
              <w:rPr>
                <w:noProof/>
                <w:webHidden/>
              </w:rPr>
              <w:instrText xml:space="preserve"> PAGEREF _Toc72571903 \h </w:instrText>
            </w:r>
            <w:r>
              <w:rPr>
                <w:noProof/>
                <w:webHidden/>
              </w:rPr>
            </w:r>
            <w:r>
              <w:rPr>
                <w:noProof/>
                <w:webHidden/>
              </w:rPr>
              <w:fldChar w:fldCharType="separate"/>
            </w:r>
            <w:r>
              <w:rPr>
                <w:noProof/>
                <w:webHidden/>
              </w:rPr>
              <w:t>6</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04" w:history="1">
            <w:r w:rsidRPr="00726023">
              <w:rPr>
                <w:rStyle w:val="Hyperkobling"/>
                <w:noProof/>
                <w:lang w:val="nb-NO"/>
              </w:rPr>
              <w:t>Bortfall av økonomisk godtgjøring til utøvere</w:t>
            </w:r>
            <w:r>
              <w:rPr>
                <w:noProof/>
                <w:webHidden/>
              </w:rPr>
              <w:tab/>
            </w:r>
            <w:r>
              <w:rPr>
                <w:noProof/>
                <w:webHidden/>
              </w:rPr>
              <w:fldChar w:fldCharType="begin"/>
            </w:r>
            <w:r>
              <w:rPr>
                <w:noProof/>
                <w:webHidden/>
              </w:rPr>
              <w:instrText xml:space="preserve"> PAGEREF _Toc72571904 \h </w:instrText>
            </w:r>
            <w:r>
              <w:rPr>
                <w:noProof/>
                <w:webHidden/>
              </w:rPr>
            </w:r>
            <w:r>
              <w:rPr>
                <w:noProof/>
                <w:webHidden/>
              </w:rPr>
              <w:fldChar w:fldCharType="separate"/>
            </w:r>
            <w:r>
              <w:rPr>
                <w:noProof/>
                <w:webHidden/>
              </w:rPr>
              <w:t>6</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05" w:history="1">
            <w:r w:rsidRPr="00726023">
              <w:rPr>
                <w:rStyle w:val="Hyperkobling"/>
                <w:noProof/>
                <w:lang w:val="nb-NO"/>
              </w:rPr>
              <w:t>Bruk av kosttilskudd</w:t>
            </w:r>
            <w:r>
              <w:rPr>
                <w:noProof/>
                <w:webHidden/>
              </w:rPr>
              <w:tab/>
            </w:r>
            <w:r>
              <w:rPr>
                <w:noProof/>
                <w:webHidden/>
              </w:rPr>
              <w:fldChar w:fldCharType="begin"/>
            </w:r>
            <w:r>
              <w:rPr>
                <w:noProof/>
                <w:webHidden/>
              </w:rPr>
              <w:instrText xml:space="preserve"> PAGEREF _Toc72571905 \h </w:instrText>
            </w:r>
            <w:r>
              <w:rPr>
                <w:noProof/>
                <w:webHidden/>
              </w:rPr>
            </w:r>
            <w:r>
              <w:rPr>
                <w:noProof/>
                <w:webHidden/>
              </w:rPr>
              <w:fldChar w:fldCharType="separate"/>
            </w:r>
            <w:r>
              <w:rPr>
                <w:noProof/>
                <w:webHidden/>
              </w:rPr>
              <w:t>6</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06" w:history="1">
            <w:r w:rsidRPr="00726023">
              <w:rPr>
                <w:rStyle w:val="Hyperkobling"/>
                <w:noProof/>
                <w:lang w:val="nb-NO"/>
              </w:rPr>
              <w:t>Bevisstgjør nærmiljøet om deres verdiprofil som rent idrettslag</w:t>
            </w:r>
            <w:r>
              <w:rPr>
                <w:noProof/>
                <w:webHidden/>
              </w:rPr>
              <w:tab/>
            </w:r>
            <w:r>
              <w:rPr>
                <w:noProof/>
                <w:webHidden/>
              </w:rPr>
              <w:fldChar w:fldCharType="begin"/>
            </w:r>
            <w:r>
              <w:rPr>
                <w:noProof/>
                <w:webHidden/>
              </w:rPr>
              <w:instrText xml:space="preserve"> PAGEREF _Toc72571906 \h </w:instrText>
            </w:r>
            <w:r>
              <w:rPr>
                <w:noProof/>
                <w:webHidden/>
              </w:rPr>
            </w:r>
            <w:r>
              <w:rPr>
                <w:noProof/>
                <w:webHidden/>
              </w:rPr>
              <w:fldChar w:fldCharType="separate"/>
            </w:r>
            <w:r>
              <w:rPr>
                <w:noProof/>
                <w:webHidden/>
              </w:rPr>
              <w:t>6</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07" w:history="1">
            <w:r w:rsidRPr="00726023">
              <w:rPr>
                <w:rStyle w:val="Hyperkobling"/>
                <w:noProof/>
                <w:lang w:val="nb-NO"/>
              </w:rPr>
              <w:t>Beredskapsplan</w:t>
            </w:r>
            <w:r>
              <w:rPr>
                <w:noProof/>
                <w:webHidden/>
              </w:rPr>
              <w:tab/>
            </w:r>
            <w:r>
              <w:rPr>
                <w:noProof/>
                <w:webHidden/>
              </w:rPr>
              <w:fldChar w:fldCharType="begin"/>
            </w:r>
            <w:r>
              <w:rPr>
                <w:noProof/>
                <w:webHidden/>
              </w:rPr>
              <w:instrText xml:space="preserve"> PAGEREF _Toc72571907 \h </w:instrText>
            </w:r>
            <w:r>
              <w:rPr>
                <w:noProof/>
                <w:webHidden/>
              </w:rPr>
            </w:r>
            <w:r>
              <w:rPr>
                <w:noProof/>
                <w:webHidden/>
              </w:rPr>
              <w:fldChar w:fldCharType="separate"/>
            </w:r>
            <w:r>
              <w:rPr>
                <w:noProof/>
                <w:webHidden/>
              </w:rPr>
              <w:t>6</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08" w:history="1">
            <w:r w:rsidRPr="00726023">
              <w:rPr>
                <w:rStyle w:val="Hyperkobling"/>
                <w:noProof/>
                <w:lang w:val="nb-NO"/>
              </w:rPr>
              <w:t>Mistanke om doping</w:t>
            </w:r>
            <w:r>
              <w:rPr>
                <w:noProof/>
                <w:webHidden/>
              </w:rPr>
              <w:tab/>
            </w:r>
            <w:r>
              <w:rPr>
                <w:noProof/>
                <w:webHidden/>
              </w:rPr>
              <w:fldChar w:fldCharType="begin"/>
            </w:r>
            <w:r>
              <w:rPr>
                <w:noProof/>
                <w:webHidden/>
              </w:rPr>
              <w:instrText xml:space="preserve"> PAGEREF _Toc72571908 \h </w:instrText>
            </w:r>
            <w:r>
              <w:rPr>
                <w:noProof/>
                <w:webHidden/>
              </w:rPr>
            </w:r>
            <w:r>
              <w:rPr>
                <w:noProof/>
                <w:webHidden/>
              </w:rPr>
              <w:fldChar w:fldCharType="separate"/>
            </w:r>
            <w:r>
              <w:rPr>
                <w:noProof/>
                <w:webHidden/>
              </w:rPr>
              <w:t>6</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09" w:history="1">
            <w:r w:rsidRPr="00726023">
              <w:rPr>
                <w:rStyle w:val="Hyperkobling"/>
                <w:noProof/>
                <w:lang w:val="nb-NO"/>
              </w:rPr>
              <w:t>Ærlighet</w:t>
            </w:r>
            <w:r>
              <w:rPr>
                <w:noProof/>
                <w:webHidden/>
              </w:rPr>
              <w:tab/>
            </w:r>
            <w:r>
              <w:rPr>
                <w:noProof/>
                <w:webHidden/>
              </w:rPr>
              <w:fldChar w:fldCharType="begin"/>
            </w:r>
            <w:r>
              <w:rPr>
                <w:noProof/>
                <w:webHidden/>
              </w:rPr>
              <w:instrText xml:space="preserve"> PAGEREF _Toc72571909 \h </w:instrText>
            </w:r>
            <w:r>
              <w:rPr>
                <w:noProof/>
                <w:webHidden/>
              </w:rPr>
            </w:r>
            <w:r>
              <w:rPr>
                <w:noProof/>
                <w:webHidden/>
              </w:rPr>
              <w:fldChar w:fldCharType="separate"/>
            </w:r>
            <w:r>
              <w:rPr>
                <w:noProof/>
                <w:webHidden/>
              </w:rPr>
              <w:t>7</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10" w:history="1">
            <w:r w:rsidRPr="00726023">
              <w:rPr>
                <w:rStyle w:val="Hyperkobling"/>
                <w:noProof/>
                <w:lang w:val="nb-NO"/>
              </w:rPr>
              <w:t>Deltagelse i konkurranser</w:t>
            </w:r>
            <w:r>
              <w:rPr>
                <w:noProof/>
                <w:webHidden/>
              </w:rPr>
              <w:tab/>
            </w:r>
            <w:r>
              <w:rPr>
                <w:noProof/>
                <w:webHidden/>
              </w:rPr>
              <w:fldChar w:fldCharType="begin"/>
            </w:r>
            <w:r>
              <w:rPr>
                <w:noProof/>
                <w:webHidden/>
              </w:rPr>
              <w:instrText xml:space="preserve"> PAGEREF _Toc72571910 \h </w:instrText>
            </w:r>
            <w:r>
              <w:rPr>
                <w:noProof/>
                <w:webHidden/>
              </w:rPr>
            </w:r>
            <w:r>
              <w:rPr>
                <w:noProof/>
                <w:webHidden/>
              </w:rPr>
              <w:fldChar w:fldCharType="separate"/>
            </w:r>
            <w:r>
              <w:rPr>
                <w:noProof/>
                <w:webHidden/>
              </w:rPr>
              <w:t>7</w:t>
            </w:r>
            <w:r>
              <w:rPr>
                <w:noProof/>
                <w:webHidden/>
              </w:rPr>
              <w:fldChar w:fldCharType="end"/>
            </w:r>
          </w:hyperlink>
        </w:p>
        <w:p w:rsidR="00D9671B" w:rsidRDefault="00D9671B">
          <w:pPr>
            <w:pStyle w:val="INNH3"/>
            <w:tabs>
              <w:tab w:val="right" w:leader="dot" w:pos="9062"/>
            </w:tabs>
            <w:rPr>
              <w:rStyle w:val="Hyperkobling"/>
              <w:noProof/>
            </w:rPr>
          </w:pPr>
          <w:hyperlink w:anchor="_Toc72571911" w:history="1">
            <w:r w:rsidRPr="00726023">
              <w:rPr>
                <w:rStyle w:val="Hyperkobling"/>
                <w:noProof/>
                <w:lang w:val="nb-NO"/>
              </w:rPr>
              <w:t>Media</w:t>
            </w:r>
            <w:r>
              <w:rPr>
                <w:noProof/>
                <w:webHidden/>
              </w:rPr>
              <w:tab/>
            </w:r>
            <w:r>
              <w:rPr>
                <w:noProof/>
                <w:webHidden/>
              </w:rPr>
              <w:fldChar w:fldCharType="begin"/>
            </w:r>
            <w:r>
              <w:rPr>
                <w:noProof/>
                <w:webHidden/>
              </w:rPr>
              <w:instrText xml:space="preserve"> PAGEREF _Toc72571911 \h </w:instrText>
            </w:r>
            <w:r>
              <w:rPr>
                <w:noProof/>
                <w:webHidden/>
              </w:rPr>
            </w:r>
            <w:r>
              <w:rPr>
                <w:noProof/>
                <w:webHidden/>
              </w:rPr>
              <w:fldChar w:fldCharType="separate"/>
            </w:r>
            <w:r>
              <w:rPr>
                <w:noProof/>
                <w:webHidden/>
              </w:rPr>
              <w:t>7</w:t>
            </w:r>
            <w:r>
              <w:rPr>
                <w:noProof/>
                <w:webHidden/>
              </w:rPr>
              <w:fldChar w:fldCharType="end"/>
            </w:r>
          </w:hyperlink>
        </w:p>
        <w:p w:rsidR="008821BD" w:rsidRPr="008821BD" w:rsidRDefault="008821BD" w:rsidP="008821BD">
          <w:r>
            <w:t xml:space="preserve">        Forsikringer………………………………………………………………………………………………………</w:t>
          </w:r>
          <w:r w:rsidR="009B2CE5">
            <w:t>.</w:t>
          </w:r>
          <w:r>
            <w:t>…………………………7</w:t>
          </w:r>
        </w:p>
        <w:p w:rsidR="00D9671B" w:rsidRDefault="00D9671B">
          <w:pPr>
            <w:pStyle w:val="INNH1"/>
            <w:tabs>
              <w:tab w:val="right" w:leader="dot" w:pos="9062"/>
            </w:tabs>
            <w:rPr>
              <w:rStyle w:val="Hyperkobling"/>
              <w:noProof/>
            </w:rPr>
          </w:pPr>
          <w:hyperlink w:anchor="_Toc72571912" w:history="1">
            <w:r w:rsidRPr="00726023">
              <w:rPr>
                <w:rStyle w:val="Hyperkobling"/>
                <w:noProof/>
              </w:rPr>
              <w:t>Sande Kraftsportklubbs tillitsvalgte</w:t>
            </w:r>
            <w:r>
              <w:rPr>
                <w:noProof/>
                <w:webHidden/>
              </w:rPr>
              <w:tab/>
            </w:r>
            <w:r>
              <w:rPr>
                <w:noProof/>
                <w:webHidden/>
              </w:rPr>
              <w:fldChar w:fldCharType="begin"/>
            </w:r>
            <w:r>
              <w:rPr>
                <w:noProof/>
                <w:webHidden/>
              </w:rPr>
              <w:instrText xml:space="preserve"> PAGEREF _Toc72571912 \h </w:instrText>
            </w:r>
            <w:r>
              <w:rPr>
                <w:noProof/>
                <w:webHidden/>
              </w:rPr>
            </w:r>
            <w:r>
              <w:rPr>
                <w:noProof/>
                <w:webHidden/>
              </w:rPr>
              <w:fldChar w:fldCharType="separate"/>
            </w:r>
            <w:r>
              <w:rPr>
                <w:noProof/>
                <w:webHidden/>
              </w:rPr>
              <w:t>8</w:t>
            </w:r>
            <w:r>
              <w:rPr>
                <w:noProof/>
                <w:webHidden/>
              </w:rPr>
              <w:fldChar w:fldCharType="end"/>
            </w:r>
          </w:hyperlink>
        </w:p>
        <w:p w:rsidR="009B2CE5" w:rsidRPr="009B2CE5" w:rsidRDefault="009B2CE5" w:rsidP="009B2CE5">
          <w:r>
            <w:t xml:space="preserve">        Andre verv…………………………………………………………………………………………………………………………………..8</w:t>
          </w:r>
        </w:p>
        <w:p w:rsidR="00D9671B" w:rsidRDefault="00D9671B">
          <w:pPr>
            <w:pStyle w:val="INNH1"/>
            <w:tabs>
              <w:tab w:val="right" w:leader="dot" w:pos="9062"/>
            </w:tabs>
            <w:rPr>
              <w:noProof/>
              <w:lang w:val="nb-NO" w:eastAsia="nb-NO" w:bidi="ar-SA"/>
            </w:rPr>
          </w:pPr>
          <w:hyperlink w:anchor="_Toc72571913" w:history="1">
            <w:r w:rsidRPr="00726023">
              <w:rPr>
                <w:rStyle w:val="Hyperkobling"/>
                <w:noProof/>
                <w:lang w:val="nb-NO"/>
              </w:rPr>
              <w:t>Treningslokalet</w:t>
            </w:r>
            <w:r>
              <w:rPr>
                <w:noProof/>
                <w:webHidden/>
              </w:rPr>
              <w:tab/>
            </w:r>
            <w:r>
              <w:rPr>
                <w:noProof/>
                <w:webHidden/>
              </w:rPr>
              <w:fldChar w:fldCharType="begin"/>
            </w:r>
            <w:r>
              <w:rPr>
                <w:noProof/>
                <w:webHidden/>
              </w:rPr>
              <w:instrText xml:space="preserve"> PAGEREF _Toc72571913 \h </w:instrText>
            </w:r>
            <w:r>
              <w:rPr>
                <w:noProof/>
                <w:webHidden/>
              </w:rPr>
            </w:r>
            <w:r>
              <w:rPr>
                <w:noProof/>
                <w:webHidden/>
              </w:rPr>
              <w:fldChar w:fldCharType="separate"/>
            </w:r>
            <w:r>
              <w:rPr>
                <w:noProof/>
                <w:webHidden/>
              </w:rPr>
              <w:t>11</w:t>
            </w:r>
            <w:r>
              <w:rPr>
                <w:noProof/>
                <w:webHidden/>
              </w:rPr>
              <w:fldChar w:fldCharType="end"/>
            </w:r>
          </w:hyperlink>
        </w:p>
        <w:p w:rsidR="00D9671B" w:rsidRDefault="00D9671B">
          <w:pPr>
            <w:pStyle w:val="INNH2"/>
            <w:tabs>
              <w:tab w:val="right" w:leader="dot" w:pos="9062"/>
            </w:tabs>
            <w:rPr>
              <w:noProof/>
              <w:lang w:val="nb-NO" w:eastAsia="nb-NO" w:bidi="ar-SA"/>
            </w:rPr>
          </w:pPr>
          <w:hyperlink w:anchor="_Toc72571914" w:history="1">
            <w:r w:rsidRPr="00726023">
              <w:rPr>
                <w:rStyle w:val="Hyperkobling"/>
                <w:noProof/>
                <w:lang w:val="nb-NO"/>
              </w:rPr>
              <w:t>Åpningstider</w:t>
            </w:r>
            <w:r>
              <w:rPr>
                <w:noProof/>
                <w:webHidden/>
              </w:rPr>
              <w:tab/>
            </w:r>
            <w:r>
              <w:rPr>
                <w:noProof/>
                <w:webHidden/>
              </w:rPr>
              <w:fldChar w:fldCharType="begin"/>
            </w:r>
            <w:r>
              <w:rPr>
                <w:noProof/>
                <w:webHidden/>
              </w:rPr>
              <w:instrText xml:space="preserve"> PAGEREF _Toc72571914 \h </w:instrText>
            </w:r>
            <w:r>
              <w:rPr>
                <w:noProof/>
                <w:webHidden/>
              </w:rPr>
            </w:r>
            <w:r>
              <w:rPr>
                <w:noProof/>
                <w:webHidden/>
              </w:rPr>
              <w:fldChar w:fldCharType="separate"/>
            </w:r>
            <w:r>
              <w:rPr>
                <w:noProof/>
                <w:webHidden/>
              </w:rPr>
              <w:t>11</w:t>
            </w:r>
            <w:r>
              <w:rPr>
                <w:noProof/>
                <w:webHidden/>
              </w:rPr>
              <w:fldChar w:fldCharType="end"/>
            </w:r>
          </w:hyperlink>
        </w:p>
        <w:p w:rsidR="00D9671B" w:rsidRDefault="00D9671B">
          <w:pPr>
            <w:pStyle w:val="INNH2"/>
            <w:tabs>
              <w:tab w:val="right" w:leader="dot" w:pos="9062"/>
            </w:tabs>
            <w:rPr>
              <w:noProof/>
              <w:lang w:val="nb-NO" w:eastAsia="nb-NO" w:bidi="ar-SA"/>
            </w:rPr>
          </w:pPr>
          <w:hyperlink w:anchor="_Toc72571915" w:history="1">
            <w:r w:rsidRPr="00726023">
              <w:rPr>
                <w:rStyle w:val="Hyperkobling"/>
                <w:noProof/>
                <w:lang w:val="nb-NO"/>
              </w:rPr>
              <w:t>Priser</w:t>
            </w:r>
            <w:r>
              <w:rPr>
                <w:noProof/>
                <w:webHidden/>
              </w:rPr>
              <w:tab/>
            </w:r>
            <w:r>
              <w:rPr>
                <w:noProof/>
                <w:webHidden/>
              </w:rPr>
              <w:fldChar w:fldCharType="begin"/>
            </w:r>
            <w:r>
              <w:rPr>
                <w:noProof/>
                <w:webHidden/>
              </w:rPr>
              <w:instrText xml:space="preserve"> PAGEREF _Toc72571915 \h </w:instrText>
            </w:r>
            <w:r>
              <w:rPr>
                <w:noProof/>
                <w:webHidden/>
              </w:rPr>
            </w:r>
            <w:r>
              <w:rPr>
                <w:noProof/>
                <w:webHidden/>
              </w:rPr>
              <w:fldChar w:fldCharType="separate"/>
            </w:r>
            <w:r>
              <w:rPr>
                <w:noProof/>
                <w:webHidden/>
              </w:rPr>
              <w:t>11</w:t>
            </w:r>
            <w:r>
              <w:rPr>
                <w:noProof/>
                <w:webHidden/>
              </w:rPr>
              <w:fldChar w:fldCharType="end"/>
            </w:r>
          </w:hyperlink>
        </w:p>
        <w:p w:rsidR="00D9671B" w:rsidRDefault="00D9671B">
          <w:pPr>
            <w:pStyle w:val="INNH2"/>
            <w:tabs>
              <w:tab w:val="right" w:leader="dot" w:pos="9062"/>
            </w:tabs>
            <w:rPr>
              <w:noProof/>
              <w:lang w:val="nb-NO" w:eastAsia="nb-NO" w:bidi="ar-SA"/>
            </w:rPr>
          </w:pPr>
          <w:hyperlink w:anchor="_Toc72571916" w:history="1">
            <w:r w:rsidRPr="00726023">
              <w:rPr>
                <w:rStyle w:val="Hyperkobling"/>
                <w:noProof/>
                <w:lang w:val="nb-NO" w:eastAsia="nb-NO"/>
              </w:rPr>
              <w:t>Nøkkelkort</w:t>
            </w:r>
            <w:r>
              <w:rPr>
                <w:noProof/>
                <w:webHidden/>
              </w:rPr>
              <w:tab/>
            </w:r>
            <w:r>
              <w:rPr>
                <w:noProof/>
                <w:webHidden/>
              </w:rPr>
              <w:fldChar w:fldCharType="begin"/>
            </w:r>
            <w:r>
              <w:rPr>
                <w:noProof/>
                <w:webHidden/>
              </w:rPr>
              <w:instrText xml:space="preserve"> PAGEREF _Toc72571916 \h </w:instrText>
            </w:r>
            <w:r>
              <w:rPr>
                <w:noProof/>
                <w:webHidden/>
              </w:rPr>
            </w:r>
            <w:r>
              <w:rPr>
                <w:noProof/>
                <w:webHidden/>
              </w:rPr>
              <w:fldChar w:fldCharType="separate"/>
            </w:r>
            <w:r>
              <w:rPr>
                <w:noProof/>
                <w:webHidden/>
              </w:rPr>
              <w:t>11</w:t>
            </w:r>
            <w:r>
              <w:rPr>
                <w:noProof/>
                <w:webHidden/>
              </w:rPr>
              <w:fldChar w:fldCharType="end"/>
            </w:r>
          </w:hyperlink>
        </w:p>
        <w:p w:rsidR="00D9671B" w:rsidRDefault="00D9671B">
          <w:pPr>
            <w:pStyle w:val="INNH2"/>
            <w:tabs>
              <w:tab w:val="right" w:leader="dot" w:pos="9062"/>
            </w:tabs>
            <w:rPr>
              <w:noProof/>
              <w:lang w:val="nb-NO" w:eastAsia="nb-NO" w:bidi="ar-SA"/>
            </w:rPr>
          </w:pPr>
          <w:hyperlink w:anchor="_Toc72571917" w:history="1">
            <w:r w:rsidRPr="00726023">
              <w:rPr>
                <w:rStyle w:val="Hyperkobling"/>
                <w:noProof/>
                <w:lang w:val="nb-NO"/>
              </w:rPr>
              <w:t>Ordensregler</w:t>
            </w:r>
            <w:r>
              <w:rPr>
                <w:noProof/>
                <w:webHidden/>
              </w:rPr>
              <w:tab/>
            </w:r>
            <w:r>
              <w:rPr>
                <w:noProof/>
                <w:webHidden/>
              </w:rPr>
              <w:fldChar w:fldCharType="begin"/>
            </w:r>
            <w:r>
              <w:rPr>
                <w:noProof/>
                <w:webHidden/>
              </w:rPr>
              <w:instrText xml:space="preserve"> PAGEREF _Toc72571917 \h </w:instrText>
            </w:r>
            <w:r>
              <w:rPr>
                <w:noProof/>
                <w:webHidden/>
              </w:rPr>
            </w:r>
            <w:r>
              <w:rPr>
                <w:noProof/>
                <w:webHidden/>
              </w:rPr>
              <w:fldChar w:fldCharType="separate"/>
            </w:r>
            <w:r>
              <w:rPr>
                <w:noProof/>
                <w:webHidden/>
              </w:rPr>
              <w:t>12</w:t>
            </w:r>
            <w:r>
              <w:rPr>
                <w:noProof/>
                <w:webHidden/>
              </w:rPr>
              <w:fldChar w:fldCharType="end"/>
            </w:r>
          </w:hyperlink>
        </w:p>
        <w:p w:rsidR="00D9671B" w:rsidRDefault="00D9671B">
          <w:pPr>
            <w:pStyle w:val="INNH2"/>
            <w:tabs>
              <w:tab w:val="right" w:leader="dot" w:pos="9062"/>
            </w:tabs>
            <w:rPr>
              <w:noProof/>
              <w:lang w:val="nb-NO" w:eastAsia="nb-NO" w:bidi="ar-SA"/>
            </w:rPr>
          </w:pPr>
          <w:hyperlink w:anchor="_Toc72571918" w:history="1">
            <w:r w:rsidRPr="00726023">
              <w:rPr>
                <w:rStyle w:val="Hyperkobling"/>
                <w:noProof/>
                <w:lang w:val="nb-NO"/>
              </w:rPr>
              <w:t>Dugnader i Sande KK.</w:t>
            </w:r>
            <w:r>
              <w:rPr>
                <w:noProof/>
                <w:webHidden/>
              </w:rPr>
              <w:tab/>
            </w:r>
            <w:r>
              <w:rPr>
                <w:noProof/>
                <w:webHidden/>
              </w:rPr>
              <w:fldChar w:fldCharType="begin"/>
            </w:r>
            <w:r>
              <w:rPr>
                <w:noProof/>
                <w:webHidden/>
              </w:rPr>
              <w:instrText xml:space="preserve"> PAGEREF _Toc72571918 \h </w:instrText>
            </w:r>
            <w:r>
              <w:rPr>
                <w:noProof/>
                <w:webHidden/>
              </w:rPr>
            </w:r>
            <w:r>
              <w:rPr>
                <w:noProof/>
                <w:webHidden/>
              </w:rPr>
              <w:fldChar w:fldCharType="separate"/>
            </w:r>
            <w:r>
              <w:rPr>
                <w:noProof/>
                <w:webHidden/>
              </w:rPr>
              <w:t>13</w:t>
            </w:r>
            <w:r>
              <w:rPr>
                <w:noProof/>
                <w:webHidden/>
              </w:rPr>
              <w:fldChar w:fldCharType="end"/>
            </w:r>
          </w:hyperlink>
        </w:p>
        <w:p w:rsidR="00D9671B" w:rsidRDefault="00D9671B">
          <w:pPr>
            <w:pStyle w:val="INNH1"/>
            <w:tabs>
              <w:tab w:val="right" w:leader="dot" w:pos="9062"/>
            </w:tabs>
            <w:rPr>
              <w:noProof/>
              <w:lang w:val="nb-NO" w:eastAsia="nb-NO" w:bidi="ar-SA"/>
            </w:rPr>
          </w:pPr>
          <w:hyperlink w:anchor="_Toc72571919" w:history="1">
            <w:r w:rsidRPr="00726023">
              <w:rPr>
                <w:rStyle w:val="Hyperkobling"/>
                <w:noProof/>
                <w:lang w:val="nb-NO"/>
              </w:rPr>
              <w:t>Ressurspersoner</w:t>
            </w:r>
            <w:r>
              <w:rPr>
                <w:noProof/>
                <w:webHidden/>
              </w:rPr>
              <w:tab/>
            </w:r>
            <w:r>
              <w:rPr>
                <w:noProof/>
                <w:webHidden/>
              </w:rPr>
              <w:fldChar w:fldCharType="begin"/>
            </w:r>
            <w:r>
              <w:rPr>
                <w:noProof/>
                <w:webHidden/>
              </w:rPr>
              <w:instrText xml:space="preserve"> PAGEREF _Toc72571919 \h </w:instrText>
            </w:r>
            <w:r>
              <w:rPr>
                <w:noProof/>
                <w:webHidden/>
              </w:rPr>
            </w:r>
            <w:r>
              <w:rPr>
                <w:noProof/>
                <w:webHidden/>
              </w:rPr>
              <w:fldChar w:fldCharType="separate"/>
            </w:r>
            <w:r>
              <w:rPr>
                <w:noProof/>
                <w:webHidden/>
              </w:rPr>
              <w:t>14</w:t>
            </w:r>
            <w:r>
              <w:rPr>
                <w:noProof/>
                <w:webHidden/>
              </w:rPr>
              <w:fldChar w:fldCharType="end"/>
            </w:r>
          </w:hyperlink>
        </w:p>
        <w:p w:rsidR="00D9671B" w:rsidRDefault="00D9671B">
          <w:pPr>
            <w:pStyle w:val="INNH2"/>
            <w:tabs>
              <w:tab w:val="right" w:leader="dot" w:pos="9062"/>
            </w:tabs>
            <w:rPr>
              <w:noProof/>
              <w:lang w:val="nb-NO" w:eastAsia="nb-NO" w:bidi="ar-SA"/>
            </w:rPr>
          </w:pPr>
          <w:hyperlink w:anchor="_Toc72571920" w:history="1">
            <w:r w:rsidRPr="00726023">
              <w:rPr>
                <w:rStyle w:val="Hyperkobling"/>
                <w:noProof/>
                <w:lang w:val="nb-NO"/>
              </w:rPr>
              <w:t>Trenere</w:t>
            </w:r>
            <w:r>
              <w:rPr>
                <w:noProof/>
                <w:webHidden/>
              </w:rPr>
              <w:tab/>
            </w:r>
            <w:r>
              <w:rPr>
                <w:noProof/>
                <w:webHidden/>
              </w:rPr>
              <w:fldChar w:fldCharType="begin"/>
            </w:r>
            <w:r>
              <w:rPr>
                <w:noProof/>
                <w:webHidden/>
              </w:rPr>
              <w:instrText xml:space="preserve"> PAGEREF _Toc72571920 \h </w:instrText>
            </w:r>
            <w:r>
              <w:rPr>
                <w:noProof/>
                <w:webHidden/>
              </w:rPr>
            </w:r>
            <w:r>
              <w:rPr>
                <w:noProof/>
                <w:webHidden/>
              </w:rPr>
              <w:fldChar w:fldCharType="separate"/>
            </w:r>
            <w:r>
              <w:rPr>
                <w:noProof/>
                <w:webHidden/>
              </w:rPr>
              <w:t>14</w:t>
            </w:r>
            <w:r>
              <w:rPr>
                <w:noProof/>
                <w:webHidden/>
              </w:rPr>
              <w:fldChar w:fldCharType="end"/>
            </w:r>
          </w:hyperlink>
        </w:p>
        <w:p w:rsidR="00D9671B" w:rsidRDefault="00D9671B">
          <w:pPr>
            <w:pStyle w:val="INNH2"/>
            <w:tabs>
              <w:tab w:val="right" w:leader="dot" w:pos="9062"/>
            </w:tabs>
            <w:rPr>
              <w:noProof/>
              <w:lang w:val="nb-NO" w:eastAsia="nb-NO" w:bidi="ar-SA"/>
            </w:rPr>
          </w:pPr>
          <w:hyperlink w:anchor="_Toc72571921" w:history="1">
            <w:r w:rsidRPr="00726023">
              <w:rPr>
                <w:rStyle w:val="Hyperkobling"/>
                <w:noProof/>
                <w:lang w:val="nb-NO"/>
              </w:rPr>
              <w:t>Klubblege</w:t>
            </w:r>
            <w:r>
              <w:rPr>
                <w:noProof/>
                <w:webHidden/>
              </w:rPr>
              <w:tab/>
            </w:r>
            <w:r>
              <w:rPr>
                <w:noProof/>
                <w:webHidden/>
              </w:rPr>
              <w:fldChar w:fldCharType="begin"/>
            </w:r>
            <w:r>
              <w:rPr>
                <w:noProof/>
                <w:webHidden/>
              </w:rPr>
              <w:instrText xml:space="preserve"> PAGEREF _Toc72571921 \h </w:instrText>
            </w:r>
            <w:r>
              <w:rPr>
                <w:noProof/>
                <w:webHidden/>
              </w:rPr>
            </w:r>
            <w:r>
              <w:rPr>
                <w:noProof/>
                <w:webHidden/>
              </w:rPr>
              <w:fldChar w:fldCharType="separate"/>
            </w:r>
            <w:r>
              <w:rPr>
                <w:noProof/>
                <w:webHidden/>
              </w:rPr>
              <w:t>14</w:t>
            </w:r>
            <w:r>
              <w:rPr>
                <w:noProof/>
                <w:webHidden/>
              </w:rPr>
              <w:fldChar w:fldCharType="end"/>
            </w:r>
          </w:hyperlink>
        </w:p>
        <w:p w:rsidR="00D9671B" w:rsidRDefault="00D9671B">
          <w:pPr>
            <w:pStyle w:val="INNH1"/>
            <w:tabs>
              <w:tab w:val="right" w:leader="dot" w:pos="9062"/>
            </w:tabs>
            <w:rPr>
              <w:noProof/>
              <w:lang w:val="nb-NO" w:eastAsia="nb-NO" w:bidi="ar-SA"/>
            </w:rPr>
          </w:pPr>
          <w:hyperlink w:anchor="_Toc72571922" w:history="1">
            <w:r w:rsidRPr="00726023">
              <w:rPr>
                <w:rStyle w:val="Hyperkobling"/>
                <w:noProof/>
                <w:lang w:val="nb-NO"/>
              </w:rPr>
              <w:t>Dommere</w:t>
            </w:r>
            <w:r>
              <w:rPr>
                <w:noProof/>
                <w:webHidden/>
              </w:rPr>
              <w:tab/>
            </w:r>
            <w:r>
              <w:rPr>
                <w:noProof/>
                <w:webHidden/>
              </w:rPr>
              <w:fldChar w:fldCharType="begin"/>
            </w:r>
            <w:r>
              <w:rPr>
                <w:noProof/>
                <w:webHidden/>
              </w:rPr>
              <w:instrText xml:space="preserve"> PAGEREF _Toc72571922 \h </w:instrText>
            </w:r>
            <w:r>
              <w:rPr>
                <w:noProof/>
                <w:webHidden/>
              </w:rPr>
            </w:r>
            <w:r>
              <w:rPr>
                <w:noProof/>
                <w:webHidden/>
              </w:rPr>
              <w:fldChar w:fldCharType="separate"/>
            </w:r>
            <w:r>
              <w:rPr>
                <w:noProof/>
                <w:webHidden/>
              </w:rPr>
              <w:t>14</w:t>
            </w:r>
            <w:r>
              <w:rPr>
                <w:noProof/>
                <w:webHidden/>
              </w:rPr>
              <w:fldChar w:fldCharType="end"/>
            </w:r>
          </w:hyperlink>
        </w:p>
        <w:p w:rsidR="00D9671B" w:rsidRDefault="00D9671B">
          <w:pPr>
            <w:pStyle w:val="INNH1"/>
            <w:tabs>
              <w:tab w:val="right" w:leader="dot" w:pos="9062"/>
            </w:tabs>
            <w:rPr>
              <w:noProof/>
              <w:lang w:val="nb-NO" w:eastAsia="nb-NO" w:bidi="ar-SA"/>
            </w:rPr>
          </w:pPr>
          <w:hyperlink w:anchor="_Toc72571923" w:history="1">
            <w:r w:rsidRPr="00726023">
              <w:rPr>
                <w:rStyle w:val="Hyperkobling"/>
                <w:noProof/>
                <w:lang w:val="nb-NO"/>
              </w:rPr>
              <w:t>Deltagelse på stevner</w:t>
            </w:r>
            <w:r>
              <w:rPr>
                <w:noProof/>
                <w:webHidden/>
              </w:rPr>
              <w:tab/>
            </w:r>
            <w:r>
              <w:rPr>
                <w:noProof/>
                <w:webHidden/>
              </w:rPr>
              <w:fldChar w:fldCharType="begin"/>
            </w:r>
            <w:r>
              <w:rPr>
                <w:noProof/>
                <w:webHidden/>
              </w:rPr>
              <w:instrText xml:space="preserve"> PAGEREF _Toc72571923 \h </w:instrText>
            </w:r>
            <w:r>
              <w:rPr>
                <w:noProof/>
                <w:webHidden/>
              </w:rPr>
            </w:r>
            <w:r>
              <w:rPr>
                <w:noProof/>
                <w:webHidden/>
              </w:rPr>
              <w:fldChar w:fldCharType="separate"/>
            </w:r>
            <w:r>
              <w:rPr>
                <w:noProof/>
                <w:webHidden/>
              </w:rPr>
              <w:t>15</w:t>
            </w:r>
            <w:r>
              <w:rPr>
                <w:noProof/>
                <w:webHidden/>
              </w:rPr>
              <w:fldChar w:fldCharType="end"/>
            </w:r>
          </w:hyperlink>
        </w:p>
        <w:p w:rsidR="00D9671B" w:rsidRDefault="00D9671B">
          <w:pPr>
            <w:pStyle w:val="INNH2"/>
            <w:tabs>
              <w:tab w:val="right" w:leader="dot" w:pos="9062"/>
            </w:tabs>
            <w:rPr>
              <w:noProof/>
              <w:lang w:val="nb-NO" w:eastAsia="nb-NO" w:bidi="ar-SA"/>
            </w:rPr>
          </w:pPr>
          <w:hyperlink w:anchor="_Toc72571924" w:history="1">
            <w:r w:rsidRPr="00726023">
              <w:rPr>
                <w:rStyle w:val="Hyperkobling"/>
                <w:noProof/>
                <w:lang w:val="nb-NO"/>
              </w:rPr>
              <w:t>Lisens for nye medlemmer</w:t>
            </w:r>
            <w:r>
              <w:rPr>
                <w:noProof/>
                <w:webHidden/>
              </w:rPr>
              <w:tab/>
            </w:r>
            <w:r>
              <w:rPr>
                <w:noProof/>
                <w:webHidden/>
              </w:rPr>
              <w:fldChar w:fldCharType="begin"/>
            </w:r>
            <w:r>
              <w:rPr>
                <w:noProof/>
                <w:webHidden/>
              </w:rPr>
              <w:instrText xml:space="preserve"> PAGEREF _Toc72571924 \h </w:instrText>
            </w:r>
            <w:r>
              <w:rPr>
                <w:noProof/>
                <w:webHidden/>
              </w:rPr>
            </w:r>
            <w:r>
              <w:rPr>
                <w:noProof/>
                <w:webHidden/>
              </w:rPr>
              <w:fldChar w:fldCharType="separate"/>
            </w:r>
            <w:r>
              <w:rPr>
                <w:noProof/>
                <w:webHidden/>
              </w:rPr>
              <w:t>15</w:t>
            </w:r>
            <w:r>
              <w:rPr>
                <w:noProof/>
                <w:webHidden/>
              </w:rPr>
              <w:fldChar w:fldCharType="end"/>
            </w:r>
          </w:hyperlink>
        </w:p>
        <w:p w:rsidR="00D9671B" w:rsidRDefault="00D9671B">
          <w:pPr>
            <w:pStyle w:val="INNH2"/>
            <w:tabs>
              <w:tab w:val="right" w:leader="dot" w:pos="9062"/>
            </w:tabs>
            <w:rPr>
              <w:noProof/>
              <w:lang w:val="nb-NO" w:eastAsia="nb-NO" w:bidi="ar-SA"/>
            </w:rPr>
          </w:pPr>
          <w:hyperlink w:anchor="_Toc72571925" w:history="1">
            <w:r w:rsidRPr="00726023">
              <w:rPr>
                <w:rStyle w:val="Hyperkobling"/>
                <w:noProof/>
                <w:lang w:val="nb-NO"/>
              </w:rPr>
              <w:t>Påmelding til stevner</w:t>
            </w:r>
            <w:r>
              <w:rPr>
                <w:noProof/>
                <w:webHidden/>
              </w:rPr>
              <w:tab/>
            </w:r>
            <w:r>
              <w:rPr>
                <w:noProof/>
                <w:webHidden/>
              </w:rPr>
              <w:fldChar w:fldCharType="begin"/>
            </w:r>
            <w:r>
              <w:rPr>
                <w:noProof/>
                <w:webHidden/>
              </w:rPr>
              <w:instrText xml:space="preserve"> PAGEREF _Toc72571925 \h </w:instrText>
            </w:r>
            <w:r>
              <w:rPr>
                <w:noProof/>
                <w:webHidden/>
              </w:rPr>
            </w:r>
            <w:r>
              <w:rPr>
                <w:noProof/>
                <w:webHidden/>
              </w:rPr>
              <w:fldChar w:fldCharType="separate"/>
            </w:r>
            <w:r>
              <w:rPr>
                <w:noProof/>
                <w:webHidden/>
              </w:rPr>
              <w:t>15</w:t>
            </w:r>
            <w:r>
              <w:rPr>
                <w:noProof/>
                <w:webHidden/>
              </w:rPr>
              <w:fldChar w:fldCharType="end"/>
            </w:r>
          </w:hyperlink>
        </w:p>
        <w:p w:rsidR="00D9671B" w:rsidRDefault="00D9671B">
          <w:pPr>
            <w:pStyle w:val="INNH2"/>
            <w:tabs>
              <w:tab w:val="right" w:leader="dot" w:pos="9062"/>
            </w:tabs>
            <w:rPr>
              <w:noProof/>
              <w:lang w:val="nb-NO" w:eastAsia="nb-NO" w:bidi="ar-SA"/>
            </w:rPr>
          </w:pPr>
          <w:hyperlink w:anchor="_Toc72571926" w:history="1">
            <w:r w:rsidRPr="00726023">
              <w:rPr>
                <w:rStyle w:val="Hyperkobling"/>
                <w:noProof/>
                <w:lang w:val="nb-NO"/>
              </w:rPr>
              <w:t>Økonomiske støtteordninger</w:t>
            </w:r>
            <w:r>
              <w:rPr>
                <w:noProof/>
                <w:webHidden/>
              </w:rPr>
              <w:tab/>
            </w:r>
            <w:r>
              <w:rPr>
                <w:noProof/>
                <w:webHidden/>
              </w:rPr>
              <w:fldChar w:fldCharType="begin"/>
            </w:r>
            <w:r>
              <w:rPr>
                <w:noProof/>
                <w:webHidden/>
              </w:rPr>
              <w:instrText xml:space="preserve"> PAGEREF _Toc72571926 \h </w:instrText>
            </w:r>
            <w:r>
              <w:rPr>
                <w:noProof/>
                <w:webHidden/>
              </w:rPr>
            </w:r>
            <w:r>
              <w:rPr>
                <w:noProof/>
                <w:webHidden/>
              </w:rPr>
              <w:fldChar w:fldCharType="separate"/>
            </w:r>
            <w:r>
              <w:rPr>
                <w:noProof/>
                <w:webHidden/>
              </w:rPr>
              <w:t>15</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27" w:history="1">
            <w:r w:rsidRPr="00726023">
              <w:rPr>
                <w:rStyle w:val="Hyperkobling"/>
                <w:noProof/>
                <w:lang w:val="nb-NO"/>
              </w:rPr>
              <w:t>Støtte til reiser</w:t>
            </w:r>
            <w:r>
              <w:rPr>
                <w:noProof/>
                <w:webHidden/>
              </w:rPr>
              <w:tab/>
            </w:r>
            <w:r>
              <w:rPr>
                <w:noProof/>
                <w:webHidden/>
              </w:rPr>
              <w:fldChar w:fldCharType="begin"/>
            </w:r>
            <w:r>
              <w:rPr>
                <w:noProof/>
                <w:webHidden/>
              </w:rPr>
              <w:instrText xml:space="preserve"> PAGEREF _Toc72571927 \h </w:instrText>
            </w:r>
            <w:r>
              <w:rPr>
                <w:noProof/>
                <w:webHidden/>
              </w:rPr>
            </w:r>
            <w:r>
              <w:rPr>
                <w:noProof/>
                <w:webHidden/>
              </w:rPr>
              <w:fldChar w:fldCharType="separate"/>
            </w:r>
            <w:r>
              <w:rPr>
                <w:noProof/>
                <w:webHidden/>
              </w:rPr>
              <w:t>15</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28" w:history="1">
            <w:r w:rsidRPr="00726023">
              <w:rPr>
                <w:rStyle w:val="Hyperkobling"/>
                <w:noProof/>
                <w:lang w:val="nb-NO"/>
              </w:rPr>
              <w:t>Støtte til deltagelse på stevner</w:t>
            </w:r>
            <w:r>
              <w:rPr>
                <w:noProof/>
                <w:webHidden/>
              </w:rPr>
              <w:tab/>
            </w:r>
            <w:r>
              <w:rPr>
                <w:noProof/>
                <w:webHidden/>
              </w:rPr>
              <w:fldChar w:fldCharType="begin"/>
            </w:r>
            <w:r>
              <w:rPr>
                <w:noProof/>
                <w:webHidden/>
              </w:rPr>
              <w:instrText xml:space="preserve"> PAGEREF _Toc72571928 \h </w:instrText>
            </w:r>
            <w:r>
              <w:rPr>
                <w:noProof/>
                <w:webHidden/>
              </w:rPr>
            </w:r>
            <w:r>
              <w:rPr>
                <w:noProof/>
                <w:webHidden/>
              </w:rPr>
              <w:fldChar w:fldCharType="separate"/>
            </w:r>
            <w:r>
              <w:rPr>
                <w:noProof/>
                <w:webHidden/>
              </w:rPr>
              <w:t>16</w:t>
            </w:r>
            <w:r>
              <w:rPr>
                <w:noProof/>
                <w:webHidden/>
              </w:rPr>
              <w:fldChar w:fldCharType="end"/>
            </w:r>
          </w:hyperlink>
        </w:p>
        <w:p w:rsidR="00D9671B" w:rsidRDefault="00D9671B">
          <w:pPr>
            <w:pStyle w:val="INNH1"/>
            <w:tabs>
              <w:tab w:val="right" w:leader="dot" w:pos="9062"/>
            </w:tabs>
            <w:rPr>
              <w:noProof/>
              <w:lang w:val="nb-NO" w:eastAsia="nb-NO" w:bidi="ar-SA"/>
            </w:rPr>
          </w:pPr>
          <w:hyperlink w:anchor="_Toc72571929" w:history="1">
            <w:r w:rsidRPr="00726023">
              <w:rPr>
                <w:rStyle w:val="Hyperkobling"/>
                <w:noProof/>
                <w:lang w:val="nb-NO"/>
              </w:rPr>
              <w:t>Utmerkelser</w:t>
            </w:r>
            <w:r>
              <w:rPr>
                <w:noProof/>
                <w:webHidden/>
              </w:rPr>
              <w:tab/>
            </w:r>
            <w:r>
              <w:rPr>
                <w:noProof/>
                <w:webHidden/>
              </w:rPr>
              <w:fldChar w:fldCharType="begin"/>
            </w:r>
            <w:r>
              <w:rPr>
                <w:noProof/>
                <w:webHidden/>
              </w:rPr>
              <w:instrText xml:space="preserve"> PAGEREF _Toc72571929 \h </w:instrText>
            </w:r>
            <w:r>
              <w:rPr>
                <w:noProof/>
                <w:webHidden/>
              </w:rPr>
            </w:r>
            <w:r>
              <w:rPr>
                <w:noProof/>
                <w:webHidden/>
              </w:rPr>
              <w:fldChar w:fldCharType="separate"/>
            </w:r>
            <w:r>
              <w:rPr>
                <w:noProof/>
                <w:webHidden/>
              </w:rPr>
              <w:t>16</w:t>
            </w:r>
            <w:r>
              <w:rPr>
                <w:noProof/>
                <w:webHidden/>
              </w:rPr>
              <w:fldChar w:fldCharType="end"/>
            </w:r>
          </w:hyperlink>
        </w:p>
        <w:p w:rsidR="00D9671B" w:rsidRDefault="00D9671B">
          <w:pPr>
            <w:pStyle w:val="INNH2"/>
            <w:tabs>
              <w:tab w:val="right" w:leader="dot" w:pos="9062"/>
            </w:tabs>
            <w:rPr>
              <w:noProof/>
              <w:lang w:val="nb-NO" w:eastAsia="nb-NO" w:bidi="ar-SA"/>
            </w:rPr>
          </w:pPr>
          <w:hyperlink w:anchor="_Toc72571930" w:history="1">
            <w:r w:rsidRPr="00726023">
              <w:rPr>
                <w:rStyle w:val="Hyperkobling"/>
                <w:noProof/>
                <w:lang w:val="nb-NO"/>
              </w:rPr>
              <w:t>Kriterier</w:t>
            </w:r>
            <w:r>
              <w:rPr>
                <w:noProof/>
                <w:webHidden/>
              </w:rPr>
              <w:tab/>
            </w:r>
            <w:r>
              <w:rPr>
                <w:noProof/>
                <w:webHidden/>
              </w:rPr>
              <w:fldChar w:fldCharType="begin"/>
            </w:r>
            <w:r>
              <w:rPr>
                <w:noProof/>
                <w:webHidden/>
              </w:rPr>
              <w:instrText xml:space="preserve"> PAGEREF _Toc72571930 \h </w:instrText>
            </w:r>
            <w:r>
              <w:rPr>
                <w:noProof/>
                <w:webHidden/>
              </w:rPr>
            </w:r>
            <w:r>
              <w:rPr>
                <w:noProof/>
                <w:webHidden/>
              </w:rPr>
              <w:fldChar w:fldCharType="separate"/>
            </w:r>
            <w:r>
              <w:rPr>
                <w:noProof/>
                <w:webHidden/>
              </w:rPr>
              <w:t>16</w:t>
            </w:r>
            <w:r>
              <w:rPr>
                <w:noProof/>
                <w:webHidden/>
              </w:rPr>
              <w:fldChar w:fldCharType="end"/>
            </w:r>
          </w:hyperlink>
        </w:p>
        <w:p w:rsidR="00D9671B" w:rsidRDefault="00D9671B">
          <w:pPr>
            <w:pStyle w:val="INNH2"/>
            <w:tabs>
              <w:tab w:val="right" w:leader="dot" w:pos="9062"/>
            </w:tabs>
            <w:rPr>
              <w:rStyle w:val="Hyperkobling"/>
              <w:noProof/>
            </w:rPr>
          </w:pPr>
          <w:hyperlink w:anchor="_Toc72571931" w:history="1">
            <w:r w:rsidRPr="00726023">
              <w:rPr>
                <w:rStyle w:val="Hyperkobling"/>
                <w:noProof/>
                <w:lang w:val="nb-NO"/>
              </w:rPr>
              <w:t>Æresmedlemmer</w:t>
            </w:r>
            <w:r>
              <w:rPr>
                <w:noProof/>
                <w:webHidden/>
              </w:rPr>
              <w:tab/>
            </w:r>
            <w:r>
              <w:rPr>
                <w:noProof/>
                <w:webHidden/>
              </w:rPr>
              <w:fldChar w:fldCharType="begin"/>
            </w:r>
            <w:r>
              <w:rPr>
                <w:noProof/>
                <w:webHidden/>
              </w:rPr>
              <w:instrText xml:space="preserve"> PAGEREF _Toc72571931 \h </w:instrText>
            </w:r>
            <w:r>
              <w:rPr>
                <w:noProof/>
                <w:webHidden/>
              </w:rPr>
            </w:r>
            <w:r>
              <w:rPr>
                <w:noProof/>
                <w:webHidden/>
              </w:rPr>
              <w:fldChar w:fldCharType="separate"/>
            </w:r>
            <w:r>
              <w:rPr>
                <w:noProof/>
                <w:webHidden/>
              </w:rPr>
              <w:t>17</w:t>
            </w:r>
            <w:r>
              <w:rPr>
                <w:noProof/>
                <w:webHidden/>
              </w:rPr>
              <w:fldChar w:fldCharType="end"/>
            </w:r>
          </w:hyperlink>
        </w:p>
        <w:p w:rsidR="00A24FD6" w:rsidRPr="00A24FD6" w:rsidRDefault="00A24FD6" w:rsidP="00A24FD6">
          <w:pPr>
            <w:rPr>
              <w:lang w:val="nb-NO"/>
            </w:rPr>
          </w:pPr>
          <w:r w:rsidRPr="0030754F">
            <w:rPr>
              <w:lang w:val="nb-NO"/>
            </w:rPr>
            <w:t>Aprobasjonssøknad og terminliste stevner o</w:t>
          </w:r>
          <w:r>
            <w:rPr>
              <w:lang w:val="nb-NO"/>
            </w:rPr>
            <w:t>g mesterskap……………………………</w:t>
          </w:r>
          <w:r w:rsidRPr="0030754F">
            <w:rPr>
              <w:lang w:val="nb-NO"/>
            </w:rPr>
            <w:t>…………………………….……17</w:t>
          </w:r>
        </w:p>
        <w:p w:rsidR="00D9671B" w:rsidRDefault="00D9671B">
          <w:pPr>
            <w:pStyle w:val="INNH1"/>
            <w:tabs>
              <w:tab w:val="right" w:leader="dot" w:pos="9062"/>
            </w:tabs>
            <w:rPr>
              <w:rStyle w:val="Hyperkobling"/>
              <w:noProof/>
            </w:rPr>
          </w:pPr>
          <w:hyperlink w:anchor="_Toc72571932" w:history="1">
            <w:r w:rsidRPr="00726023">
              <w:rPr>
                <w:rStyle w:val="Hyperkobling"/>
                <w:noProof/>
                <w:lang w:val="nb-NO"/>
              </w:rPr>
              <w:t>Kvalifiseringskrav</w:t>
            </w:r>
            <w:r>
              <w:rPr>
                <w:noProof/>
                <w:webHidden/>
              </w:rPr>
              <w:tab/>
            </w:r>
            <w:r>
              <w:rPr>
                <w:noProof/>
                <w:webHidden/>
              </w:rPr>
              <w:fldChar w:fldCharType="begin"/>
            </w:r>
            <w:r>
              <w:rPr>
                <w:noProof/>
                <w:webHidden/>
              </w:rPr>
              <w:instrText xml:space="preserve"> PAGEREF _Toc72571932 \h </w:instrText>
            </w:r>
            <w:r>
              <w:rPr>
                <w:noProof/>
                <w:webHidden/>
              </w:rPr>
            </w:r>
            <w:r>
              <w:rPr>
                <w:noProof/>
                <w:webHidden/>
              </w:rPr>
              <w:fldChar w:fldCharType="separate"/>
            </w:r>
            <w:r>
              <w:rPr>
                <w:noProof/>
                <w:webHidden/>
              </w:rPr>
              <w:t>17</w:t>
            </w:r>
            <w:r>
              <w:rPr>
                <w:noProof/>
                <w:webHidden/>
              </w:rPr>
              <w:fldChar w:fldCharType="end"/>
            </w:r>
          </w:hyperlink>
        </w:p>
        <w:p w:rsidR="000939DD" w:rsidRPr="000939DD" w:rsidRDefault="000939DD" w:rsidP="000939DD">
          <w:r>
            <w:t>Rekrutering………………………………………………………………………………………………………………………………………17</w:t>
          </w:r>
        </w:p>
        <w:p w:rsidR="00D9671B" w:rsidRDefault="00D9671B">
          <w:pPr>
            <w:pStyle w:val="INNH1"/>
            <w:tabs>
              <w:tab w:val="right" w:leader="dot" w:pos="9062"/>
            </w:tabs>
            <w:rPr>
              <w:noProof/>
              <w:lang w:val="nb-NO" w:eastAsia="nb-NO" w:bidi="ar-SA"/>
            </w:rPr>
          </w:pPr>
          <w:hyperlink w:anchor="_Toc72571933" w:history="1">
            <w:r w:rsidRPr="00726023">
              <w:rPr>
                <w:rStyle w:val="Hyperkobling"/>
                <w:noProof/>
                <w:lang w:val="nb-NO"/>
              </w:rPr>
              <w:t>Vedtekter</w:t>
            </w:r>
            <w:r>
              <w:rPr>
                <w:noProof/>
                <w:webHidden/>
              </w:rPr>
              <w:tab/>
            </w:r>
            <w:r>
              <w:rPr>
                <w:noProof/>
                <w:webHidden/>
              </w:rPr>
              <w:fldChar w:fldCharType="begin"/>
            </w:r>
            <w:r>
              <w:rPr>
                <w:noProof/>
                <w:webHidden/>
              </w:rPr>
              <w:instrText xml:space="preserve"> PAGEREF _Toc72571933 \h </w:instrText>
            </w:r>
            <w:r>
              <w:rPr>
                <w:noProof/>
                <w:webHidden/>
              </w:rPr>
            </w:r>
            <w:r>
              <w:rPr>
                <w:noProof/>
                <w:webHidden/>
              </w:rPr>
              <w:fldChar w:fldCharType="separate"/>
            </w:r>
            <w:r>
              <w:rPr>
                <w:noProof/>
                <w:webHidden/>
              </w:rPr>
              <w:t>18</w:t>
            </w:r>
            <w:r>
              <w:rPr>
                <w:noProof/>
                <w:webHidden/>
              </w:rPr>
              <w:fldChar w:fldCharType="end"/>
            </w:r>
          </w:hyperlink>
        </w:p>
        <w:p w:rsidR="00D9671B" w:rsidRDefault="00D9671B">
          <w:pPr>
            <w:pStyle w:val="INNH2"/>
            <w:tabs>
              <w:tab w:val="right" w:leader="dot" w:pos="9062"/>
            </w:tabs>
            <w:rPr>
              <w:noProof/>
              <w:lang w:val="nb-NO" w:eastAsia="nb-NO" w:bidi="ar-SA"/>
            </w:rPr>
          </w:pPr>
          <w:hyperlink w:anchor="_Toc72571934" w:history="1">
            <w:r w:rsidRPr="00726023">
              <w:rPr>
                <w:rStyle w:val="Hyperkobling"/>
                <w:noProof/>
                <w:lang w:val="nb-NO"/>
              </w:rPr>
              <w:t>Generelt om basis-lovnormen</w:t>
            </w:r>
            <w:r>
              <w:rPr>
                <w:noProof/>
                <w:webHidden/>
              </w:rPr>
              <w:tab/>
            </w:r>
            <w:r>
              <w:rPr>
                <w:noProof/>
                <w:webHidden/>
              </w:rPr>
              <w:fldChar w:fldCharType="begin"/>
            </w:r>
            <w:r>
              <w:rPr>
                <w:noProof/>
                <w:webHidden/>
              </w:rPr>
              <w:instrText xml:space="preserve"> PAGEREF _Toc72571934 \h </w:instrText>
            </w:r>
            <w:r>
              <w:rPr>
                <w:noProof/>
                <w:webHidden/>
              </w:rPr>
            </w:r>
            <w:r>
              <w:rPr>
                <w:noProof/>
                <w:webHidden/>
              </w:rPr>
              <w:fldChar w:fldCharType="separate"/>
            </w:r>
            <w:r>
              <w:rPr>
                <w:noProof/>
                <w:webHidden/>
              </w:rPr>
              <w:t>18</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35" w:history="1">
            <w:r w:rsidRPr="00726023">
              <w:rPr>
                <w:rStyle w:val="Hyperkobling"/>
                <w:noProof/>
                <w:lang w:val="nb-NO"/>
              </w:rPr>
              <w:t>§ 1 Formål</w:t>
            </w:r>
            <w:r>
              <w:rPr>
                <w:noProof/>
                <w:webHidden/>
              </w:rPr>
              <w:tab/>
            </w:r>
            <w:r>
              <w:rPr>
                <w:noProof/>
                <w:webHidden/>
              </w:rPr>
              <w:fldChar w:fldCharType="begin"/>
            </w:r>
            <w:r>
              <w:rPr>
                <w:noProof/>
                <w:webHidden/>
              </w:rPr>
              <w:instrText xml:space="preserve"> PAGEREF _Toc72571935 \h </w:instrText>
            </w:r>
            <w:r>
              <w:rPr>
                <w:noProof/>
                <w:webHidden/>
              </w:rPr>
            </w:r>
            <w:r>
              <w:rPr>
                <w:noProof/>
                <w:webHidden/>
              </w:rPr>
              <w:fldChar w:fldCharType="separate"/>
            </w:r>
            <w:r>
              <w:rPr>
                <w:noProof/>
                <w:webHidden/>
              </w:rPr>
              <w:t>19</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36" w:history="1">
            <w:r w:rsidRPr="00726023">
              <w:rPr>
                <w:rStyle w:val="Hyperkobling"/>
                <w:noProof/>
                <w:lang w:val="nb-NO"/>
              </w:rPr>
              <w:t>§ 2 Organisasjon</w:t>
            </w:r>
            <w:r>
              <w:rPr>
                <w:noProof/>
                <w:webHidden/>
              </w:rPr>
              <w:tab/>
            </w:r>
            <w:r>
              <w:rPr>
                <w:noProof/>
                <w:webHidden/>
              </w:rPr>
              <w:fldChar w:fldCharType="begin"/>
            </w:r>
            <w:r>
              <w:rPr>
                <w:noProof/>
                <w:webHidden/>
              </w:rPr>
              <w:instrText xml:space="preserve"> PAGEREF _Toc72571936 \h </w:instrText>
            </w:r>
            <w:r>
              <w:rPr>
                <w:noProof/>
                <w:webHidden/>
              </w:rPr>
            </w:r>
            <w:r>
              <w:rPr>
                <w:noProof/>
                <w:webHidden/>
              </w:rPr>
              <w:fldChar w:fldCharType="separate"/>
            </w:r>
            <w:r>
              <w:rPr>
                <w:noProof/>
                <w:webHidden/>
              </w:rPr>
              <w:t>20</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37" w:history="1">
            <w:r w:rsidRPr="00726023">
              <w:rPr>
                <w:rStyle w:val="Hyperkobling"/>
                <w:noProof/>
                <w:lang w:val="nb-NO"/>
              </w:rPr>
              <w:t>§ 3 Medlemmer</w:t>
            </w:r>
            <w:r>
              <w:rPr>
                <w:noProof/>
                <w:webHidden/>
              </w:rPr>
              <w:tab/>
            </w:r>
            <w:r>
              <w:rPr>
                <w:noProof/>
                <w:webHidden/>
              </w:rPr>
              <w:fldChar w:fldCharType="begin"/>
            </w:r>
            <w:r>
              <w:rPr>
                <w:noProof/>
                <w:webHidden/>
              </w:rPr>
              <w:instrText xml:space="preserve"> PAGEREF _Toc72571937 \h </w:instrText>
            </w:r>
            <w:r>
              <w:rPr>
                <w:noProof/>
                <w:webHidden/>
              </w:rPr>
            </w:r>
            <w:r>
              <w:rPr>
                <w:noProof/>
                <w:webHidden/>
              </w:rPr>
              <w:fldChar w:fldCharType="separate"/>
            </w:r>
            <w:r>
              <w:rPr>
                <w:noProof/>
                <w:webHidden/>
              </w:rPr>
              <w:t>20</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38" w:history="1">
            <w:r w:rsidRPr="00726023">
              <w:rPr>
                <w:rStyle w:val="Hyperkobling"/>
                <w:noProof/>
                <w:lang w:val="nb-NO"/>
              </w:rPr>
              <w:t>§ 4 Medlemskontingent og avgifter</w:t>
            </w:r>
            <w:r>
              <w:rPr>
                <w:noProof/>
                <w:webHidden/>
              </w:rPr>
              <w:tab/>
            </w:r>
            <w:r>
              <w:rPr>
                <w:noProof/>
                <w:webHidden/>
              </w:rPr>
              <w:fldChar w:fldCharType="begin"/>
            </w:r>
            <w:r>
              <w:rPr>
                <w:noProof/>
                <w:webHidden/>
              </w:rPr>
              <w:instrText xml:space="preserve"> PAGEREF _Toc72571938 \h </w:instrText>
            </w:r>
            <w:r>
              <w:rPr>
                <w:noProof/>
                <w:webHidden/>
              </w:rPr>
            </w:r>
            <w:r>
              <w:rPr>
                <w:noProof/>
                <w:webHidden/>
              </w:rPr>
              <w:fldChar w:fldCharType="separate"/>
            </w:r>
            <w:r>
              <w:rPr>
                <w:noProof/>
                <w:webHidden/>
              </w:rPr>
              <w:t>20</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39" w:history="1">
            <w:r w:rsidRPr="00726023">
              <w:rPr>
                <w:rStyle w:val="Hyperkobling"/>
                <w:noProof/>
                <w:lang w:val="nb-NO"/>
              </w:rPr>
              <w:t>§ 5 Stemmerett og valgbarhet</w:t>
            </w:r>
            <w:r>
              <w:rPr>
                <w:noProof/>
                <w:webHidden/>
              </w:rPr>
              <w:tab/>
            </w:r>
            <w:r>
              <w:rPr>
                <w:noProof/>
                <w:webHidden/>
              </w:rPr>
              <w:fldChar w:fldCharType="begin"/>
            </w:r>
            <w:r>
              <w:rPr>
                <w:noProof/>
                <w:webHidden/>
              </w:rPr>
              <w:instrText xml:space="preserve"> PAGEREF _Toc72571939 \h </w:instrText>
            </w:r>
            <w:r>
              <w:rPr>
                <w:noProof/>
                <w:webHidden/>
              </w:rPr>
            </w:r>
            <w:r>
              <w:rPr>
                <w:noProof/>
                <w:webHidden/>
              </w:rPr>
              <w:fldChar w:fldCharType="separate"/>
            </w:r>
            <w:r>
              <w:rPr>
                <w:noProof/>
                <w:webHidden/>
              </w:rPr>
              <w:t>20</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40" w:history="1">
            <w:r w:rsidRPr="00726023">
              <w:rPr>
                <w:rStyle w:val="Hyperkobling"/>
                <w:noProof/>
                <w:lang w:val="nb-NO"/>
              </w:rPr>
              <w:t>§ 6 Tillitsvalgtes godtgjørelse</w:t>
            </w:r>
            <w:r>
              <w:rPr>
                <w:noProof/>
                <w:webHidden/>
              </w:rPr>
              <w:tab/>
            </w:r>
            <w:r>
              <w:rPr>
                <w:noProof/>
                <w:webHidden/>
              </w:rPr>
              <w:fldChar w:fldCharType="begin"/>
            </w:r>
            <w:r>
              <w:rPr>
                <w:noProof/>
                <w:webHidden/>
              </w:rPr>
              <w:instrText xml:space="preserve"> PAGEREF _Toc72571940 \h </w:instrText>
            </w:r>
            <w:r>
              <w:rPr>
                <w:noProof/>
                <w:webHidden/>
              </w:rPr>
            </w:r>
            <w:r>
              <w:rPr>
                <w:noProof/>
                <w:webHidden/>
              </w:rPr>
              <w:fldChar w:fldCharType="separate"/>
            </w:r>
            <w:r>
              <w:rPr>
                <w:noProof/>
                <w:webHidden/>
              </w:rPr>
              <w:t>21</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41" w:history="1">
            <w:r w:rsidRPr="00726023">
              <w:rPr>
                <w:rStyle w:val="Hyperkobling"/>
                <w:noProof/>
                <w:lang w:val="nb-NO"/>
              </w:rPr>
              <w:t>§ 7 Kjønnsfordeling</w:t>
            </w:r>
            <w:r>
              <w:rPr>
                <w:noProof/>
                <w:webHidden/>
              </w:rPr>
              <w:tab/>
            </w:r>
            <w:r>
              <w:rPr>
                <w:noProof/>
                <w:webHidden/>
              </w:rPr>
              <w:fldChar w:fldCharType="begin"/>
            </w:r>
            <w:r>
              <w:rPr>
                <w:noProof/>
                <w:webHidden/>
              </w:rPr>
              <w:instrText xml:space="preserve"> PAGEREF _Toc72571941 \h </w:instrText>
            </w:r>
            <w:r>
              <w:rPr>
                <w:noProof/>
                <w:webHidden/>
              </w:rPr>
            </w:r>
            <w:r>
              <w:rPr>
                <w:noProof/>
                <w:webHidden/>
              </w:rPr>
              <w:fldChar w:fldCharType="separate"/>
            </w:r>
            <w:r>
              <w:rPr>
                <w:noProof/>
                <w:webHidden/>
              </w:rPr>
              <w:t>21</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42" w:history="1">
            <w:r w:rsidR="00DC1D3A">
              <w:rPr>
                <w:rStyle w:val="Hyperkobling"/>
                <w:noProof/>
                <w:lang w:val="nb-NO"/>
              </w:rPr>
              <w:t>§ 8 Inhabilitet</w:t>
            </w:r>
            <w:r>
              <w:rPr>
                <w:noProof/>
                <w:webHidden/>
              </w:rPr>
              <w:tab/>
            </w:r>
            <w:r>
              <w:rPr>
                <w:noProof/>
                <w:webHidden/>
              </w:rPr>
              <w:fldChar w:fldCharType="begin"/>
            </w:r>
            <w:r>
              <w:rPr>
                <w:noProof/>
                <w:webHidden/>
              </w:rPr>
              <w:instrText xml:space="preserve"> PAGEREF _Toc72571942 \h </w:instrText>
            </w:r>
            <w:r>
              <w:rPr>
                <w:noProof/>
                <w:webHidden/>
              </w:rPr>
            </w:r>
            <w:r>
              <w:rPr>
                <w:noProof/>
                <w:webHidden/>
              </w:rPr>
              <w:fldChar w:fldCharType="separate"/>
            </w:r>
            <w:r>
              <w:rPr>
                <w:noProof/>
                <w:webHidden/>
              </w:rPr>
              <w:t>21</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43" w:history="1">
            <w:r w:rsidRPr="00726023">
              <w:rPr>
                <w:rStyle w:val="Hyperkobling"/>
                <w:noProof/>
                <w:lang w:val="nb-NO"/>
              </w:rPr>
              <w:t>§ 9 Straffesaker</w:t>
            </w:r>
            <w:r>
              <w:rPr>
                <w:noProof/>
                <w:webHidden/>
              </w:rPr>
              <w:tab/>
            </w:r>
            <w:r>
              <w:rPr>
                <w:noProof/>
                <w:webHidden/>
              </w:rPr>
              <w:fldChar w:fldCharType="begin"/>
            </w:r>
            <w:r>
              <w:rPr>
                <w:noProof/>
                <w:webHidden/>
              </w:rPr>
              <w:instrText xml:space="preserve"> PAGEREF _Toc72571943 \h </w:instrText>
            </w:r>
            <w:r>
              <w:rPr>
                <w:noProof/>
                <w:webHidden/>
              </w:rPr>
            </w:r>
            <w:r>
              <w:rPr>
                <w:noProof/>
                <w:webHidden/>
              </w:rPr>
              <w:fldChar w:fldCharType="separate"/>
            </w:r>
            <w:r>
              <w:rPr>
                <w:noProof/>
                <w:webHidden/>
              </w:rPr>
              <w:t>22</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44" w:history="1">
            <w:r w:rsidRPr="00726023">
              <w:rPr>
                <w:rStyle w:val="Hyperkobling"/>
                <w:noProof/>
                <w:lang w:val="nb-NO"/>
              </w:rPr>
              <w:t>§ 10 Årsmøtet</w:t>
            </w:r>
            <w:r>
              <w:rPr>
                <w:noProof/>
                <w:webHidden/>
              </w:rPr>
              <w:tab/>
            </w:r>
            <w:r>
              <w:rPr>
                <w:noProof/>
                <w:webHidden/>
              </w:rPr>
              <w:fldChar w:fldCharType="begin"/>
            </w:r>
            <w:r>
              <w:rPr>
                <w:noProof/>
                <w:webHidden/>
              </w:rPr>
              <w:instrText xml:space="preserve"> PAGEREF _Toc72571944 \h </w:instrText>
            </w:r>
            <w:r>
              <w:rPr>
                <w:noProof/>
                <w:webHidden/>
              </w:rPr>
            </w:r>
            <w:r>
              <w:rPr>
                <w:noProof/>
                <w:webHidden/>
              </w:rPr>
              <w:fldChar w:fldCharType="separate"/>
            </w:r>
            <w:r>
              <w:rPr>
                <w:noProof/>
                <w:webHidden/>
              </w:rPr>
              <w:t>22</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45" w:history="1">
            <w:r w:rsidRPr="00726023">
              <w:rPr>
                <w:rStyle w:val="Hyperkobling"/>
                <w:noProof/>
                <w:lang w:val="nb-NO"/>
              </w:rPr>
              <w:t>§ 11 Ledelse av årsmøtet</w:t>
            </w:r>
            <w:r>
              <w:rPr>
                <w:noProof/>
                <w:webHidden/>
              </w:rPr>
              <w:tab/>
            </w:r>
            <w:r>
              <w:rPr>
                <w:noProof/>
                <w:webHidden/>
              </w:rPr>
              <w:fldChar w:fldCharType="begin"/>
            </w:r>
            <w:r>
              <w:rPr>
                <w:noProof/>
                <w:webHidden/>
              </w:rPr>
              <w:instrText xml:space="preserve"> PAGEREF _Toc72571945 \h </w:instrText>
            </w:r>
            <w:r>
              <w:rPr>
                <w:noProof/>
                <w:webHidden/>
              </w:rPr>
            </w:r>
            <w:r>
              <w:rPr>
                <w:noProof/>
                <w:webHidden/>
              </w:rPr>
              <w:fldChar w:fldCharType="separate"/>
            </w:r>
            <w:r>
              <w:rPr>
                <w:noProof/>
                <w:webHidden/>
              </w:rPr>
              <w:t>23</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46" w:history="1">
            <w:r w:rsidRPr="00726023">
              <w:rPr>
                <w:rStyle w:val="Hyperkobling"/>
                <w:noProof/>
                <w:lang w:val="nb-NO"/>
              </w:rPr>
              <w:t>§ 12 Årsmøtets oppgaver</w:t>
            </w:r>
            <w:r>
              <w:rPr>
                <w:noProof/>
                <w:webHidden/>
              </w:rPr>
              <w:tab/>
            </w:r>
            <w:r>
              <w:rPr>
                <w:noProof/>
                <w:webHidden/>
              </w:rPr>
              <w:fldChar w:fldCharType="begin"/>
            </w:r>
            <w:r>
              <w:rPr>
                <w:noProof/>
                <w:webHidden/>
              </w:rPr>
              <w:instrText xml:space="preserve"> PAGEREF _Toc72571946 \h </w:instrText>
            </w:r>
            <w:r>
              <w:rPr>
                <w:noProof/>
                <w:webHidden/>
              </w:rPr>
            </w:r>
            <w:r>
              <w:rPr>
                <w:noProof/>
                <w:webHidden/>
              </w:rPr>
              <w:fldChar w:fldCharType="separate"/>
            </w:r>
            <w:r>
              <w:rPr>
                <w:noProof/>
                <w:webHidden/>
              </w:rPr>
              <w:t>23</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47" w:history="1">
            <w:r w:rsidRPr="00726023">
              <w:rPr>
                <w:rStyle w:val="Hyperkobling"/>
                <w:noProof/>
                <w:lang w:val="nb-NO"/>
              </w:rPr>
              <w:t>§ 13 Stemmegivning på årsmøtet</w:t>
            </w:r>
            <w:r>
              <w:rPr>
                <w:noProof/>
                <w:webHidden/>
              </w:rPr>
              <w:tab/>
            </w:r>
            <w:r>
              <w:rPr>
                <w:noProof/>
                <w:webHidden/>
              </w:rPr>
              <w:fldChar w:fldCharType="begin"/>
            </w:r>
            <w:r>
              <w:rPr>
                <w:noProof/>
                <w:webHidden/>
              </w:rPr>
              <w:instrText xml:space="preserve"> PAGEREF _Toc72571947 \h </w:instrText>
            </w:r>
            <w:r>
              <w:rPr>
                <w:noProof/>
                <w:webHidden/>
              </w:rPr>
            </w:r>
            <w:r>
              <w:rPr>
                <w:noProof/>
                <w:webHidden/>
              </w:rPr>
              <w:fldChar w:fldCharType="separate"/>
            </w:r>
            <w:r>
              <w:rPr>
                <w:noProof/>
                <w:webHidden/>
              </w:rPr>
              <w:t>24</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48" w:history="1">
            <w:r w:rsidRPr="00726023">
              <w:rPr>
                <w:rStyle w:val="Hyperkobling"/>
                <w:noProof/>
                <w:lang w:val="nb-NO"/>
              </w:rPr>
              <w:t>§ 14 Ekstraordinært årsmøte i idrettslaget</w:t>
            </w:r>
            <w:r>
              <w:rPr>
                <w:noProof/>
                <w:webHidden/>
              </w:rPr>
              <w:tab/>
            </w:r>
            <w:r>
              <w:rPr>
                <w:noProof/>
                <w:webHidden/>
              </w:rPr>
              <w:fldChar w:fldCharType="begin"/>
            </w:r>
            <w:r>
              <w:rPr>
                <w:noProof/>
                <w:webHidden/>
              </w:rPr>
              <w:instrText xml:space="preserve"> PAGEREF _Toc72571948 \h </w:instrText>
            </w:r>
            <w:r>
              <w:rPr>
                <w:noProof/>
                <w:webHidden/>
              </w:rPr>
            </w:r>
            <w:r>
              <w:rPr>
                <w:noProof/>
                <w:webHidden/>
              </w:rPr>
              <w:fldChar w:fldCharType="separate"/>
            </w:r>
            <w:r>
              <w:rPr>
                <w:noProof/>
                <w:webHidden/>
              </w:rPr>
              <w:t>25</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49" w:history="1">
            <w:r w:rsidR="002C2CA0">
              <w:rPr>
                <w:rStyle w:val="Hyperkobling"/>
                <w:noProof/>
                <w:lang w:val="nb-NO"/>
              </w:rPr>
              <w:t xml:space="preserve">§ 15 Idrettslagets styre </w:t>
            </w:r>
            <w:r>
              <w:rPr>
                <w:noProof/>
                <w:webHidden/>
              </w:rPr>
              <w:tab/>
            </w:r>
            <w:r>
              <w:rPr>
                <w:noProof/>
                <w:webHidden/>
              </w:rPr>
              <w:fldChar w:fldCharType="begin"/>
            </w:r>
            <w:r>
              <w:rPr>
                <w:noProof/>
                <w:webHidden/>
              </w:rPr>
              <w:instrText xml:space="preserve"> PAGEREF _Toc72571949 \h </w:instrText>
            </w:r>
            <w:r>
              <w:rPr>
                <w:noProof/>
                <w:webHidden/>
              </w:rPr>
            </w:r>
            <w:r>
              <w:rPr>
                <w:noProof/>
                <w:webHidden/>
              </w:rPr>
              <w:fldChar w:fldCharType="separate"/>
            </w:r>
            <w:r>
              <w:rPr>
                <w:noProof/>
                <w:webHidden/>
              </w:rPr>
              <w:t>25</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50" w:history="1">
            <w:r w:rsidRPr="00726023">
              <w:rPr>
                <w:rStyle w:val="Hyperkobling"/>
                <w:noProof/>
                <w:lang w:val="nb-NO"/>
              </w:rPr>
              <w:t>§ 16 Grupper/avdelinger/komiteer</w:t>
            </w:r>
            <w:r>
              <w:rPr>
                <w:noProof/>
                <w:webHidden/>
              </w:rPr>
              <w:tab/>
            </w:r>
            <w:r>
              <w:rPr>
                <w:noProof/>
                <w:webHidden/>
              </w:rPr>
              <w:fldChar w:fldCharType="begin"/>
            </w:r>
            <w:r>
              <w:rPr>
                <w:noProof/>
                <w:webHidden/>
              </w:rPr>
              <w:instrText xml:space="preserve"> PAGEREF _Toc72571950 \h </w:instrText>
            </w:r>
            <w:r>
              <w:rPr>
                <w:noProof/>
                <w:webHidden/>
              </w:rPr>
            </w:r>
            <w:r>
              <w:rPr>
                <w:noProof/>
                <w:webHidden/>
              </w:rPr>
              <w:fldChar w:fldCharType="separate"/>
            </w:r>
            <w:r>
              <w:rPr>
                <w:noProof/>
                <w:webHidden/>
              </w:rPr>
              <w:t>26</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51" w:history="1">
            <w:r w:rsidR="002C2CA0">
              <w:rPr>
                <w:rStyle w:val="Hyperkobling"/>
                <w:noProof/>
                <w:lang w:val="nb-NO"/>
              </w:rPr>
              <w:t>§ 17 Lovendring</w:t>
            </w:r>
            <w:r>
              <w:rPr>
                <w:noProof/>
                <w:webHidden/>
              </w:rPr>
              <w:tab/>
            </w:r>
            <w:r>
              <w:rPr>
                <w:noProof/>
                <w:webHidden/>
              </w:rPr>
              <w:fldChar w:fldCharType="begin"/>
            </w:r>
            <w:r>
              <w:rPr>
                <w:noProof/>
                <w:webHidden/>
              </w:rPr>
              <w:instrText xml:space="preserve"> PAGEREF _Toc72571951 \h </w:instrText>
            </w:r>
            <w:r>
              <w:rPr>
                <w:noProof/>
                <w:webHidden/>
              </w:rPr>
            </w:r>
            <w:r>
              <w:rPr>
                <w:noProof/>
                <w:webHidden/>
              </w:rPr>
              <w:fldChar w:fldCharType="separate"/>
            </w:r>
            <w:r>
              <w:rPr>
                <w:noProof/>
                <w:webHidden/>
              </w:rPr>
              <w:t>26</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52" w:history="1">
            <w:r w:rsidR="002C2CA0">
              <w:rPr>
                <w:rStyle w:val="Hyperkobling"/>
                <w:noProof/>
                <w:lang w:val="nb-NO"/>
              </w:rPr>
              <w:t>§ 18 Oppløsning</w:t>
            </w:r>
            <w:r>
              <w:rPr>
                <w:noProof/>
                <w:webHidden/>
              </w:rPr>
              <w:tab/>
            </w:r>
            <w:r>
              <w:rPr>
                <w:noProof/>
                <w:webHidden/>
              </w:rPr>
              <w:fldChar w:fldCharType="begin"/>
            </w:r>
            <w:r>
              <w:rPr>
                <w:noProof/>
                <w:webHidden/>
              </w:rPr>
              <w:instrText xml:space="preserve"> PAGEREF _Toc72571952 \h </w:instrText>
            </w:r>
            <w:r>
              <w:rPr>
                <w:noProof/>
                <w:webHidden/>
              </w:rPr>
            </w:r>
            <w:r>
              <w:rPr>
                <w:noProof/>
                <w:webHidden/>
              </w:rPr>
              <w:fldChar w:fldCharType="separate"/>
            </w:r>
            <w:r>
              <w:rPr>
                <w:noProof/>
                <w:webHidden/>
              </w:rPr>
              <w:t>26</w:t>
            </w:r>
            <w:r>
              <w:rPr>
                <w:noProof/>
                <w:webHidden/>
              </w:rPr>
              <w:fldChar w:fldCharType="end"/>
            </w:r>
          </w:hyperlink>
        </w:p>
        <w:p w:rsidR="00D9671B" w:rsidRDefault="00D9671B">
          <w:pPr>
            <w:pStyle w:val="INNH3"/>
            <w:tabs>
              <w:tab w:val="right" w:leader="dot" w:pos="9062"/>
            </w:tabs>
            <w:rPr>
              <w:noProof/>
              <w:lang w:val="nb-NO" w:eastAsia="nb-NO" w:bidi="ar-SA"/>
            </w:rPr>
          </w:pPr>
          <w:hyperlink w:anchor="_Toc72571953" w:history="1">
            <w:r w:rsidRPr="00726023">
              <w:rPr>
                <w:rStyle w:val="Hyperkobling"/>
                <w:noProof/>
                <w:lang w:val="nb-NO"/>
              </w:rPr>
              <w:t>Fotnoter:</w:t>
            </w:r>
            <w:r>
              <w:rPr>
                <w:noProof/>
                <w:webHidden/>
              </w:rPr>
              <w:tab/>
            </w:r>
            <w:r>
              <w:rPr>
                <w:noProof/>
                <w:webHidden/>
              </w:rPr>
              <w:fldChar w:fldCharType="begin"/>
            </w:r>
            <w:r>
              <w:rPr>
                <w:noProof/>
                <w:webHidden/>
              </w:rPr>
              <w:instrText xml:space="preserve"> PAGEREF _Toc72571953 \h </w:instrText>
            </w:r>
            <w:r>
              <w:rPr>
                <w:noProof/>
                <w:webHidden/>
              </w:rPr>
            </w:r>
            <w:r>
              <w:rPr>
                <w:noProof/>
                <w:webHidden/>
              </w:rPr>
              <w:fldChar w:fldCharType="separate"/>
            </w:r>
            <w:r>
              <w:rPr>
                <w:noProof/>
                <w:webHidden/>
              </w:rPr>
              <w:t>27</w:t>
            </w:r>
            <w:r>
              <w:rPr>
                <w:noProof/>
                <w:webHidden/>
              </w:rPr>
              <w:fldChar w:fldCharType="end"/>
            </w:r>
          </w:hyperlink>
        </w:p>
        <w:p w:rsidR="000F41A0" w:rsidRDefault="00F3587C">
          <w:pPr>
            <w:rPr>
              <w:lang w:val="nb-NO"/>
            </w:rPr>
          </w:pPr>
          <w:r>
            <w:rPr>
              <w:lang w:val="nb-NO"/>
            </w:rPr>
            <w:fldChar w:fldCharType="end"/>
          </w:r>
        </w:p>
      </w:sdtContent>
    </w:sdt>
    <w:p w:rsidR="009C5CDA" w:rsidRDefault="009C5CDA" w:rsidP="009C5CDA">
      <w:pPr>
        <w:pStyle w:val="Overskrift1"/>
        <w:rPr>
          <w:lang w:val="nb-NO"/>
        </w:rPr>
      </w:pPr>
      <w:bookmarkStart w:id="0" w:name="_Toc72571896"/>
      <w:r>
        <w:rPr>
          <w:lang w:val="nb-NO"/>
        </w:rPr>
        <w:t>Endringer</w:t>
      </w:r>
      <w:bookmarkEnd w:id="0"/>
    </w:p>
    <w:p w:rsidR="009C5CDA" w:rsidRDefault="009C5CDA" w:rsidP="009C5CDA">
      <w:pPr>
        <w:spacing w:line="240" w:lineRule="auto"/>
        <w:rPr>
          <w:lang w:val="nb-NO"/>
        </w:rPr>
      </w:pPr>
    </w:p>
    <w:tbl>
      <w:tblPr>
        <w:tblStyle w:val="Tabellrutenett"/>
        <w:tblW w:w="0" w:type="auto"/>
        <w:tblLook w:val="04A0"/>
      </w:tblPr>
      <w:tblGrid>
        <w:gridCol w:w="960"/>
        <w:gridCol w:w="3827"/>
        <w:gridCol w:w="1417"/>
        <w:gridCol w:w="1984"/>
      </w:tblGrid>
      <w:tr w:rsidR="001B618F" w:rsidTr="00E971E4">
        <w:tc>
          <w:tcPr>
            <w:tcW w:w="8188" w:type="dxa"/>
            <w:gridSpan w:val="4"/>
          </w:tcPr>
          <w:p w:rsidR="001B618F" w:rsidRPr="001B618F" w:rsidRDefault="001B618F" w:rsidP="001B618F">
            <w:pPr>
              <w:jc w:val="center"/>
              <w:rPr>
                <w:b/>
                <w:sz w:val="40"/>
                <w:szCs w:val="40"/>
                <w:lang w:val="nb-NO"/>
              </w:rPr>
            </w:pPr>
            <w:r w:rsidRPr="001B618F">
              <w:rPr>
                <w:b/>
                <w:sz w:val="40"/>
                <w:szCs w:val="40"/>
                <w:lang w:val="nb-NO"/>
              </w:rPr>
              <w:t>Endringstabell</w:t>
            </w:r>
          </w:p>
        </w:tc>
      </w:tr>
      <w:tr w:rsidR="002772A3" w:rsidTr="00E971E4">
        <w:tc>
          <w:tcPr>
            <w:tcW w:w="960" w:type="dxa"/>
          </w:tcPr>
          <w:p w:rsidR="002772A3" w:rsidRPr="001B618F" w:rsidRDefault="002772A3" w:rsidP="009C5CDA">
            <w:pPr>
              <w:rPr>
                <w:sz w:val="24"/>
                <w:szCs w:val="24"/>
                <w:lang w:val="nb-NO"/>
              </w:rPr>
            </w:pPr>
            <w:r w:rsidRPr="001B618F">
              <w:rPr>
                <w:sz w:val="24"/>
                <w:szCs w:val="24"/>
                <w:lang w:val="nb-NO"/>
              </w:rPr>
              <w:t>Versjon</w:t>
            </w:r>
          </w:p>
        </w:tc>
        <w:tc>
          <w:tcPr>
            <w:tcW w:w="3827" w:type="dxa"/>
          </w:tcPr>
          <w:p w:rsidR="002772A3" w:rsidRPr="001B618F" w:rsidRDefault="002772A3" w:rsidP="009C5CDA">
            <w:pPr>
              <w:rPr>
                <w:sz w:val="24"/>
                <w:szCs w:val="24"/>
                <w:lang w:val="nb-NO"/>
              </w:rPr>
            </w:pPr>
            <w:r w:rsidRPr="001B618F">
              <w:rPr>
                <w:sz w:val="24"/>
                <w:szCs w:val="24"/>
                <w:lang w:val="nb-NO"/>
              </w:rPr>
              <w:t>Endring</w:t>
            </w:r>
          </w:p>
        </w:tc>
        <w:tc>
          <w:tcPr>
            <w:tcW w:w="1417" w:type="dxa"/>
          </w:tcPr>
          <w:p w:rsidR="002772A3" w:rsidRPr="001B618F" w:rsidRDefault="002772A3" w:rsidP="009C5CDA">
            <w:pPr>
              <w:rPr>
                <w:sz w:val="24"/>
                <w:szCs w:val="24"/>
                <w:lang w:val="nb-NO"/>
              </w:rPr>
            </w:pPr>
            <w:r w:rsidRPr="001B618F">
              <w:rPr>
                <w:sz w:val="24"/>
                <w:szCs w:val="24"/>
                <w:lang w:val="nb-NO"/>
              </w:rPr>
              <w:t>Dato</w:t>
            </w:r>
          </w:p>
        </w:tc>
        <w:tc>
          <w:tcPr>
            <w:tcW w:w="1984" w:type="dxa"/>
          </w:tcPr>
          <w:p w:rsidR="002772A3" w:rsidRPr="001B618F" w:rsidRDefault="002772A3" w:rsidP="009C5CDA">
            <w:pPr>
              <w:rPr>
                <w:sz w:val="24"/>
                <w:szCs w:val="24"/>
                <w:lang w:val="nb-NO"/>
              </w:rPr>
            </w:pPr>
            <w:r w:rsidRPr="001B618F">
              <w:rPr>
                <w:sz w:val="24"/>
                <w:szCs w:val="24"/>
                <w:lang w:val="nb-NO"/>
              </w:rPr>
              <w:t>Utført av</w:t>
            </w:r>
          </w:p>
        </w:tc>
      </w:tr>
      <w:tr w:rsidR="002772A3" w:rsidTr="00E971E4">
        <w:tc>
          <w:tcPr>
            <w:tcW w:w="960" w:type="dxa"/>
          </w:tcPr>
          <w:p w:rsidR="002772A3" w:rsidRPr="001B618F" w:rsidRDefault="002772A3" w:rsidP="009C5CDA">
            <w:pPr>
              <w:rPr>
                <w:sz w:val="24"/>
                <w:szCs w:val="24"/>
                <w:lang w:val="nb-NO"/>
              </w:rPr>
            </w:pPr>
            <w:r>
              <w:rPr>
                <w:sz w:val="24"/>
                <w:szCs w:val="24"/>
                <w:lang w:val="nb-NO"/>
              </w:rPr>
              <w:t>1</w:t>
            </w:r>
          </w:p>
        </w:tc>
        <w:tc>
          <w:tcPr>
            <w:tcW w:w="3827" w:type="dxa"/>
          </w:tcPr>
          <w:p w:rsidR="002772A3" w:rsidRPr="001B618F" w:rsidRDefault="002772A3" w:rsidP="009C5CDA">
            <w:pPr>
              <w:rPr>
                <w:sz w:val="24"/>
                <w:szCs w:val="24"/>
                <w:lang w:val="nb-NO"/>
              </w:rPr>
            </w:pPr>
            <w:r w:rsidRPr="001B618F">
              <w:rPr>
                <w:sz w:val="24"/>
                <w:szCs w:val="24"/>
                <w:lang w:val="nb-NO"/>
              </w:rPr>
              <w:t>Lagt ut</w:t>
            </w:r>
          </w:p>
        </w:tc>
        <w:tc>
          <w:tcPr>
            <w:tcW w:w="1417" w:type="dxa"/>
          </w:tcPr>
          <w:p w:rsidR="002772A3" w:rsidRPr="001B618F" w:rsidRDefault="002772A3" w:rsidP="006700D8">
            <w:pPr>
              <w:rPr>
                <w:sz w:val="24"/>
                <w:szCs w:val="24"/>
                <w:lang w:val="nb-NO"/>
              </w:rPr>
            </w:pPr>
            <w:proofErr w:type="gramStart"/>
            <w:r w:rsidRPr="001B618F">
              <w:rPr>
                <w:sz w:val="24"/>
                <w:szCs w:val="24"/>
                <w:lang w:val="nb-NO"/>
              </w:rPr>
              <w:t>28</w:t>
            </w:r>
            <w:r w:rsidR="006700D8">
              <w:rPr>
                <w:sz w:val="24"/>
                <w:szCs w:val="24"/>
                <w:lang w:val="nb-NO"/>
              </w:rPr>
              <w:t>.0</w:t>
            </w:r>
            <w:r w:rsidRPr="001B618F">
              <w:rPr>
                <w:sz w:val="24"/>
                <w:szCs w:val="24"/>
                <w:lang w:val="nb-NO"/>
              </w:rPr>
              <w:t>3</w:t>
            </w:r>
            <w:r w:rsidR="006700D8">
              <w:rPr>
                <w:sz w:val="24"/>
                <w:szCs w:val="24"/>
                <w:lang w:val="nb-NO"/>
              </w:rPr>
              <w:t>.</w:t>
            </w:r>
            <w:r w:rsidRPr="001B618F">
              <w:rPr>
                <w:sz w:val="24"/>
                <w:szCs w:val="24"/>
                <w:lang w:val="nb-NO"/>
              </w:rPr>
              <w:t>2012</w:t>
            </w:r>
            <w:proofErr w:type="gramEnd"/>
          </w:p>
        </w:tc>
        <w:tc>
          <w:tcPr>
            <w:tcW w:w="1984" w:type="dxa"/>
          </w:tcPr>
          <w:p w:rsidR="002772A3" w:rsidRPr="001B618F" w:rsidRDefault="002772A3" w:rsidP="009C5CDA">
            <w:pPr>
              <w:rPr>
                <w:sz w:val="24"/>
                <w:szCs w:val="24"/>
                <w:lang w:val="nb-NO"/>
              </w:rPr>
            </w:pPr>
            <w:r w:rsidRPr="001B618F">
              <w:rPr>
                <w:sz w:val="24"/>
                <w:szCs w:val="24"/>
                <w:lang w:val="nb-NO"/>
              </w:rPr>
              <w:t>Geir Gregersen</w:t>
            </w:r>
          </w:p>
        </w:tc>
      </w:tr>
      <w:tr w:rsidR="002772A3" w:rsidRPr="002772A3" w:rsidTr="00E971E4">
        <w:tc>
          <w:tcPr>
            <w:tcW w:w="960" w:type="dxa"/>
          </w:tcPr>
          <w:p w:rsidR="002772A3" w:rsidRPr="001B618F" w:rsidRDefault="002772A3" w:rsidP="009C5CDA">
            <w:pPr>
              <w:rPr>
                <w:sz w:val="24"/>
                <w:szCs w:val="24"/>
                <w:lang w:val="nb-NO"/>
              </w:rPr>
            </w:pPr>
            <w:r>
              <w:rPr>
                <w:sz w:val="24"/>
                <w:szCs w:val="24"/>
                <w:lang w:val="nb-NO"/>
              </w:rPr>
              <w:t>2</w:t>
            </w:r>
          </w:p>
        </w:tc>
        <w:tc>
          <w:tcPr>
            <w:tcW w:w="3827" w:type="dxa"/>
          </w:tcPr>
          <w:p w:rsidR="002772A3" w:rsidRPr="001B618F" w:rsidRDefault="002772A3" w:rsidP="009C5CDA">
            <w:pPr>
              <w:rPr>
                <w:sz w:val="24"/>
                <w:szCs w:val="24"/>
                <w:lang w:val="nb-NO"/>
              </w:rPr>
            </w:pPr>
            <w:r>
              <w:rPr>
                <w:sz w:val="24"/>
                <w:szCs w:val="24"/>
                <w:lang w:val="nb-NO"/>
              </w:rPr>
              <w:t>Oppdatert i ht. vedtak</w:t>
            </w:r>
          </w:p>
        </w:tc>
        <w:tc>
          <w:tcPr>
            <w:tcW w:w="1417" w:type="dxa"/>
          </w:tcPr>
          <w:p w:rsidR="002772A3" w:rsidRPr="001B618F" w:rsidRDefault="002772A3" w:rsidP="006700D8">
            <w:pPr>
              <w:rPr>
                <w:sz w:val="24"/>
                <w:szCs w:val="24"/>
                <w:lang w:val="nb-NO"/>
              </w:rPr>
            </w:pPr>
            <w:proofErr w:type="gramStart"/>
            <w:r>
              <w:rPr>
                <w:sz w:val="24"/>
                <w:szCs w:val="24"/>
                <w:lang w:val="nb-NO"/>
              </w:rPr>
              <w:t>25</w:t>
            </w:r>
            <w:r w:rsidR="006700D8">
              <w:rPr>
                <w:sz w:val="24"/>
                <w:szCs w:val="24"/>
                <w:lang w:val="nb-NO"/>
              </w:rPr>
              <w:t>.</w:t>
            </w:r>
            <w:r>
              <w:rPr>
                <w:sz w:val="24"/>
                <w:szCs w:val="24"/>
                <w:lang w:val="nb-NO"/>
              </w:rPr>
              <w:t>02</w:t>
            </w:r>
            <w:r w:rsidR="006700D8">
              <w:rPr>
                <w:sz w:val="24"/>
                <w:szCs w:val="24"/>
                <w:lang w:val="nb-NO"/>
              </w:rPr>
              <w:t>.</w:t>
            </w:r>
            <w:r>
              <w:rPr>
                <w:sz w:val="24"/>
                <w:szCs w:val="24"/>
                <w:lang w:val="nb-NO"/>
              </w:rPr>
              <w:t>2015</w:t>
            </w:r>
            <w:proofErr w:type="gramEnd"/>
          </w:p>
        </w:tc>
        <w:tc>
          <w:tcPr>
            <w:tcW w:w="1984" w:type="dxa"/>
          </w:tcPr>
          <w:p w:rsidR="002772A3" w:rsidRPr="001B618F" w:rsidRDefault="002772A3" w:rsidP="009C5CDA">
            <w:pPr>
              <w:rPr>
                <w:sz w:val="24"/>
                <w:szCs w:val="24"/>
                <w:lang w:val="nb-NO"/>
              </w:rPr>
            </w:pPr>
            <w:r w:rsidRPr="001B618F">
              <w:rPr>
                <w:sz w:val="24"/>
                <w:szCs w:val="24"/>
                <w:lang w:val="nb-NO"/>
              </w:rPr>
              <w:t>Geir Gregersen</w:t>
            </w:r>
          </w:p>
        </w:tc>
      </w:tr>
      <w:tr w:rsidR="002772A3" w:rsidRPr="002772A3" w:rsidTr="00E971E4">
        <w:tc>
          <w:tcPr>
            <w:tcW w:w="960" w:type="dxa"/>
          </w:tcPr>
          <w:p w:rsidR="002772A3" w:rsidRPr="001B618F" w:rsidRDefault="00C92384" w:rsidP="009C5CDA">
            <w:pPr>
              <w:rPr>
                <w:sz w:val="24"/>
                <w:szCs w:val="24"/>
                <w:lang w:val="nb-NO"/>
              </w:rPr>
            </w:pPr>
            <w:r>
              <w:rPr>
                <w:sz w:val="24"/>
                <w:szCs w:val="24"/>
                <w:lang w:val="nb-NO"/>
              </w:rPr>
              <w:t>3</w:t>
            </w:r>
          </w:p>
        </w:tc>
        <w:tc>
          <w:tcPr>
            <w:tcW w:w="3827" w:type="dxa"/>
          </w:tcPr>
          <w:p w:rsidR="002772A3" w:rsidRPr="001B618F" w:rsidRDefault="00C92384" w:rsidP="009C5CDA">
            <w:pPr>
              <w:rPr>
                <w:sz w:val="24"/>
                <w:szCs w:val="24"/>
                <w:lang w:val="nb-NO"/>
              </w:rPr>
            </w:pPr>
            <w:r>
              <w:rPr>
                <w:sz w:val="24"/>
                <w:szCs w:val="24"/>
                <w:lang w:val="nb-NO"/>
              </w:rPr>
              <w:t>Oppdatert</w:t>
            </w:r>
          </w:p>
        </w:tc>
        <w:tc>
          <w:tcPr>
            <w:tcW w:w="1417" w:type="dxa"/>
          </w:tcPr>
          <w:p w:rsidR="002772A3" w:rsidRPr="001B618F" w:rsidRDefault="00C92384" w:rsidP="009C5CDA">
            <w:pPr>
              <w:rPr>
                <w:sz w:val="24"/>
                <w:szCs w:val="24"/>
                <w:lang w:val="nb-NO"/>
              </w:rPr>
            </w:pPr>
            <w:proofErr w:type="gramStart"/>
            <w:r>
              <w:rPr>
                <w:sz w:val="24"/>
                <w:szCs w:val="24"/>
                <w:lang w:val="nb-NO"/>
              </w:rPr>
              <w:t>25.02.2017</w:t>
            </w:r>
            <w:proofErr w:type="gramEnd"/>
          </w:p>
        </w:tc>
        <w:tc>
          <w:tcPr>
            <w:tcW w:w="1984" w:type="dxa"/>
          </w:tcPr>
          <w:p w:rsidR="002772A3" w:rsidRPr="001B618F" w:rsidRDefault="00C92384" w:rsidP="009C5CDA">
            <w:pPr>
              <w:rPr>
                <w:sz w:val="24"/>
                <w:szCs w:val="24"/>
                <w:lang w:val="nb-NO"/>
              </w:rPr>
            </w:pPr>
            <w:r>
              <w:rPr>
                <w:sz w:val="24"/>
                <w:szCs w:val="24"/>
                <w:lang w:val="nb-NO"/>
              </w:rPr>
              <w:t>Jan Sjøl</w:t>
            </w:r>
          </w:p>
        </w:tc>
      </w:tr>
      <w:tr w:rsidR="002772A3" w:rsidRPr="002772A3" w:rsidTr="00E971E4">
        <w:tc>
          <w:tcPr>
            <w:tcW w:w="960" w:type="dxa"/>
          </w:tcPr>
          <w:p w:rsidR="002772A3" w:rsidRPr="001B618F" w:rsidRDefault="008A283A" w:rsidP="009C5CDA">
            <w:pPr>
              <w:rPr>
                <w:sz w:val="24"/>
                <w:szCs w:val="24"/>
                <w:lang w:val="nb-NO"/>
              </w:rPr>
            </w:pPr>
            <w:r>
              <w:rPr>
                <w:sz w:val="24"/>
                <w:szCs w:val="24"/>
                <w:lang w:val="nb-NO"/>
              </w:rPr>
              <w:t>4</w:t>
            </w:r>
          </w:p>
        </w:tc>
        <w:tc>
          <w:tcPr>
            <w:tcW w:w="3827" w:type="dxa"/>
          </w:tcPr>
          <w:p w:rsidR="002772A3" w:rsidRPr="001B618F" w:rsidRDefault="008A283A" w:rsidP="009C5CDA">
            <w:pPr>
              <w:rPr>
                <w:sz w:val="24"/>
                <w:szCs w:val="24"/>
                <w:lang w:val="nb-NO"/>
              </w:rPr>
            </w:pPr>
            <w:r>
              <w:rPr>
                <w:sz w:val="24"/>
                <w:szCs w:val="24"/>
                <w:lang w:val="nb-NO"/>
              </w:rPr>
              <w:t xml:space="preserve">Oppdatert etter årsmøte </w:t>
            </w:r>
          </w:p>
        </w:tc>
        <w:tc>
          <w:tcPr>
            <w:tcW w:w="1417" w:type="dxa"/>
          </w:tcPr>
          <w:p w:rsidR="002772A3" w:rsidRPr="001B618F" w:rsidRDefault="008A283A" w:rsidP="009C5CDA">
            <w:pPr>
              <w:rPr>
                <w:sz w:val="24"/>
                <w:szCs w:val="24"/>
                <w:lang w:val="nb-NO"/>
              </w:rPr>
            </w:pPr>
            <w:r>
              <w:rPr>
                <w:sz w:val="24"/>
                <w:szCs w:val="24"/>
                <w:lang w:val="nb-NO"/>
              </w:rPr>
              <w:t>20.03.2018</w:t>
            </w:r>
          </w:p>
        </w:tc>
        <w:tc>
          <w:tcPr>
            <w:tcW w:w="1984" w:type="dxa"/>
          </w:tcPr>
          <w:p w:rsidR="002772A3" w:rsidRPr="001B618F" w:rsidRDefault="008A283A" w:rsidP="009C5CDA">
            <w:pPr>
              <w:rPr>
                <w:sz w:val="24"/>
                <w:szCs w:val="24"/>
                <w:lang w:val="nb-NO"/>
              </w:rPr>
            </w:pPr>
            <w:r>
              <w:rPr>
                <w:sz w:val="24"/>
                <w:szCs w:val="24"/>
                <w:lang w:val="nb-NO"/>
              </w:rPr>
              <w:t>Jan Sjøl</w:t>
            </w:r>
          </w:p>
        </w:tc>
      </w:tr>
      <w:tr w:rsidR="00FC2E40" w:rsidRPr="002772A3" w:rsidTr="00E971E4">
        <w:tc>
          <w:tcPr>
            <w:tcW w:w="960" w:type="dxa"/>
          </w:tcPr>
          <w:p w:rsidR="00FC2E40" w:rsidRDefault="00FC2E40" w:rsidP="009C5CDA">
            <w:pPr>
              <w:rPr>
                <w:sz w:val="24"/>
                <w:szCs w:val="24"/>
                <w:lang w:val="nb-NO"/>
              </w:rPr>
            </w:pPr>
            <w:r>
              <w:rPr>
                <w:sz w:val="24"/>
                <w:szCs w:val="24"/>
                <w:lang w:val="nb-NO"/>
              </w:rPr>
              <w:t>5</w:t>
            </w:r>
          </w:p>
        </w:tc>
        <w:tc>
          <w:tcPr>
            <w:tcW w:w="3827" w:type="dxa"/>
          </w:tcPr>
          <w:p w:rsidR="00FC2E40" w:rsidRDefault="00FC2E40" w:rsidP="009C5CDA">
            <w:pPr>
              <w:rPr>
                <w:sz w:val="24"/>
                <w:szCs w:val="24"/>
                <w:lang w:val="nb-NO"/>
              </w:rPr>
            </w:pPr>
            <w:r>
              <w:rPr>
                <w:sz w:val="24"/>
                <w:szCs w:val="24"/>
                <w:lang w:val="nb-NO"/>
              </w:rPr>
              <w:t>Oppdatert etter årsmøte</w:t>
            </w:r>
          </w:p>
        </w:tc>
        <w:tc>
          <w:tcPr>
            <w:tcW w:w="1417" w:type="dxa"/>
          </w:tcPr>
          <w:p w:rsidR="00FC2E40" w:rsidRDefault="00FC2E40" w:rsidP="009C5CDA">
            <w:pPr>
              <w:rPr>
                <w:sz w:val="24"/>
                <w:szCs w:val="24"/>
                <w:lang w:val="nb-NO"/>
              </w:rPr>
            </w:pPr>
            <w:proofErr w:type="gramStart"/>
            <w:r>
              <w:rPr>
                <w:sz w:val="24"/>
                <w:szCs w:val="24"/>
                <w:lang w:val="nb-NO"/>
              </w:rPr>
              <w:t>27.03.2020</w:t>
            </w:r>
            <w:proofErr w:type="gramEnd"/>
          </w:p>
        </w:tc>
        <w:tc>
          <w:tcPr>
            <w:tcW w:w="1984" w:type="dxa"/>
          </w:tcPr>
          <w:p w:rsidR="00FC2E40" w:rsidRDefault="00FC2E40" w:rsidP="009C5CDA">
            <w:pPr>
              <w:rPr>
                <w:sz w:val="24"/>
                <w:szCs w:val="24"/>
                <w:lang w:val="nb-NO"/>
              </w:rPr>
            </w:pPr>
            <w:r>
              <w:rPr>
                <w:sz w:val="24"/>
                <w:szCs w:val="24"/>
                <w:lang w:val="nb-NO"/>
              </w:rPr>
              <w:t>Jan Sjøl</w:t>
            </w:r>
          </w:p>
        </w:tc>
      </w:tr>
      <w:tr w:rsidR="00FC2E40" w:rsidRPr="002772A3" w:rsidTr="00E971E4">
        <w:tc>
          <w:tcPr>
            <w:tcW w:w="960" w:type="dxa"/>
          </w:tcPr>
          <w:p w:rsidR="00FC2E40" w:rsidRDefault="00FC2E40" w:rsidP="009C5CDA">
            <w:pPr>
              <w:rPr>
                <w:sz w:val="24"/>
                <w:szCs w:val="24"/>
                <w:lang w:val="nb-NO"/>
              </w:rPr>
            </w:pPr>
            <w:r>
              <w:rPr>
                <w:sz w:val="24"/>
                <w:szCs w:val="24"/>
                <w:lang w:val="nb-NO"/>
              </w:rPr>
              <w:t>6</w:t>
            </w:r>
          </w:p>
        </w:tc>
        <w:tc>
          <w:tcPr>
            <w:tcW w:w="3827" w:type="dxa"/>
          </w:tcPr>
          <w:p w:rsidR="00FC2E40" w:rsidRDefault="00FC2E40" w:rsidP="009C5CDA">
            <w:pPr>
              <w:rPr>
                <w:sz w:val="24"/>
                <w:szCs w:val="24"/>
                <w:lang w:val="nb-NO"/>
              </w:rPr>
            </w:pPr>
            <w:r>
              <w:rPr>
                <w:sz w:val="24"/>
                <w:szCs w:val="24"/>
                <w:lang w:val="nb-NO"/>
              </w:rPr>
              <w:t>Oppdatert etter årsmøte</w:t>
            </w:r>
          </w:p>
        </w:tc>
        <w:tc>
          <w:tcPr>
            <w:tcW w:w="1417" w:type="dxa"/>
          </w:tcPr>
          <w:p w:rsidR="00FC2E40" w:rsidRDefault="002C2CA0" w:rsidP="002C2CA0">
            <w:pPr>
              <w:rPr>
                <w:sz w:val="24"/>
                <w:szCs w:val="24"/>
                <w:lang w:val="nb-NO"/>
              </w:rPr>
            </w:pPr>
            <w:proofErr w:type="gramStart"/>
            <w:r>
              <w:rPr>
                <w:sz w:val="24"/>
                <w:szCs w:val="24"/>
                <w:lang w:val="nb-NO"/>
              </w:rPr>
              <w:t>22</w:t>
            </w:r>
            <w:r w:rsidR="00FC2E40">
              <w:rPr>
                <w:sz w:val="24"/>
                <w:szCs w:val="24"/>
                <w:lang w:val="nb-NO"/>
              </w:rPr>
              <w:t>.05.2021</w:t>
            </w:r>
            <w:proofErr w:type="gramEnd"/>
          </w:p>
        </w:tc>
        <w:tc>
          <w:tcPr>
            <w:tcW w:w="1984" w:type="dxa"/>
          </w:tcPr>
          <w:p w:rsidR="00FC2E40" w:rsidRDefault="00FC2E40" w:rsidP="009C5CDA">
            <w:pPr>
              <w:rPr>
                <w:sz w:val="24"/>
                <w:szCs w:val="24"/>
                <w:lang w:val="nb-NO"/>
              </w:rPr>
            </w:pPr>
            <w:r>
              <w:rPr>
                <w:sz w:val="24"/>
                <w:szCs w:val="24"/>
                <w:lang w:val="nb-NO"/>
              </w:rPr>
              <w:t>Jan Sjøl</w:t>
            </w:r>
          </w:p>
        </w:tc>
      </w:tr>
    </w:tbl>
    <w:p w:rsidR="009C5CDA" w:rsidRDefault="009C5CDA" w:rsidP="009C5CDA">
      <w:pPr>
        <w:spacing w:line="240" w:lineRule="auto"/>
        <w:rPr>
          <w:lang w:val="nb-NO"/>
        </w:rPr>
      </w:pPr>
    </w:p>
    <w:p w:rsidR="009C5CDA" w:rsidRDefault="009C5CDA">
      <w:pPr>
        <w:rPr>
          <w:lang w:val="nb-NO"/>
        </w:rPr>
      </w:pPr>
      <w:r>
        <w:rPr>
          <w:lang w:val="nb-NO"/>
        </w:rPr>
        <w:br w:type="page"/>
      </w:r>
    </w:p>
    <w:p w:rsidR="00CC31AE" w:rsidRPr="00E377FB" w:rsidRDefault="00CC31AE" w:rsidP="00EA0977">
      <w:pPr>
        <w:pStyle w:val="Overskrift1"/>
        <w:rPr>
          <w:lang w:val="nb-NO"/>
        </w:rPr>
      </w:pPr>
      <w:bookmarkStart w:id="1" w:name="_Toc72571897"/>
      <w:r w:rsidRPr="00E377FB">
        <w:rPr>
          <w:szCs w:val="48"/>
          <w:lang w:val="nb-NO"/>
        </w:rPr>
        <w:lastRenderedPageBreak/>
        <w:t>Om klubben</w:t>
      </w:r>
      <w:bookmarkEnd w:id="1"/>
    </w:p>
    <w:p w:rsidR="00CC31AE" w:rsidRPr="00E377FB" w:rsidRDefault="00CC31AE" w:rsidP="00CC31AE">
      <w:pPr>
        <w:spacing w:after="100"/>
        <w:rPr>
          <w:sz w:val="24"/>
          <w:szCs w:val="24"/>
          <w:lang w:val="nb-NO"/>
        </w:rPr>
      </w:pPr>
      <w:r w:rsidRPr="00E377FB">
        <w:rPr>
          <w:sz w:val="24"/>
          <w:szCs w:val="24"/>
          <w:lang w:val="nb-NO"/>
        </w:rPr>
        <w:t>Sande Kraftsportklubb er et idrettslag tilsluttet Norges Styrkeløftforbund og Norges Idrettsforbund. Klubben ble stiftet 21.10.82 og drives på frivillig basis. Sande KK driver med</w:t>
      </w:r>
      <w:r w:rsidR="006700D8">
        <w:rPr>
          <w:sz w:val="24"/>
          <w:szCs w:val="24"/>
          <w:lang w:val="nb-NO"/>
        </w:rPr>
        <w:t xml:space="preserve"> styrketrening</w:t>
      </w:r>
      <w:r w:rsidR="008379CE">
        <w:rPr>
          <w:sz w:val="24"/>
          <w:szCs w:val="24"/>
          <w:lang w:val="nb-NO"/>
        </w:rPr>
        <w:t>, samt</w:t>
      </w:r>
      <w:r w:rsidR="006700D8">
        <w:rPr>
          <w:sz w:val="24"/>
          <w:szCs w:val="24"/>
          <w:lang w:val="nb-NO"/>
        </w:rPr>
        <w:t xml:space="preserve"> </w:t>
      </w:r>
      <w:r w:rsidRPr="00E377FB">
        <w:rPr>
          <w:sz w:val="24"/>
          <w:szCs w:val="24"/>
          <w:lang w:val="nb-NO"/>
        </w:rPr>
        <w:t>styrkeløft</w:t>
      </w:r>
      <w:r w:rsidR="006700D8">
        <w:rPr>
          <w:sz w:val="24"/>
          <w:szCs w:val="24"/>
          <w:lang w:val="nb-NO"/>
        </w:rPr>
        <w:t xml:space="preserve"> og benkpress enkeltløft som konkurranseidrett</w:t>
      </w:r>
      <w:r w:rsidRPr="00E377FB">
        <w:rPr>
          <w:sz w:val="24"/>
          <w:szCs w:val="24"/>
          <w:lang w:val="nb-NO"/>
        </w:rPr>
        <w:t xml:space="preserve">. Klubben har </w:t>
      </w:r>
      <w:r w:rsidR="00FC2E40">
        <w:rPr>
          <w:sz w:val="24"/>
          <w:szCs w:val="24"/>
          <w:lang w:val="nb-NO"/>
        </w:rPr>
        <w:t>pr 31.12.2020 499</w:t>
      </w:r>
      <w:r w:rsidRPr="00E377FB">
        <w:rPr>
          <w:sz w:val="24"/>
          <w:szCs w:val="24"/>
          <w:lang w:val="nb-NO"/>
        </w:rPr>
        <w:t xml:space="preserve"> medlemmer.</w:t>
      </w:r>
      <w:r w:rsidR="00751851">
        <w:rPr>
          <w:sz w:val="24"/>
          <w:szCs w:val="24"/>
          <w:lang w:val="nb-NO"/>
        </w:rPr>
        <w:t xml:space="preserve"> Diss er registrert i KlubbAdmin.</w:t>
      </w:r>
    </w:p>
    <w:p w:rsidR="0048234B" w:rsidRDefault="00D01D96" w:rsidP="00CC31AE">
      <w:pPr>
        <w:spacing w:after="100"/>
        <w:rPr>
          <w:sz w:val="24"/>
          <w:szCs w:val="24"/>
          <w:lang w:val="nb-NO"/>
        </w:rPr>
      </w:pPr>
      <w:r>
        <w:rPr>
          <w:sz w:val="24"/>
          <w:szCs w:val="24"/>
          <w:lang w:val="nb-NO"/>
        </w:rPr>
        <w:t>P</w:t>
      </w:r>
      <w:r w:rsidR="00CC31AE" w:rsidRPr="00E377FB">
        <w:rPr>
          <w:sz w:val="24"/>
          <w:szCs w:val="24"/>
          <w:lang w:val="nb-NO"/>
        </w:rPr>
        <w:t xml:space="preserve">ostadresse: </w:t>
      </w:r>
    </w:p>
    <w:p w:rsidR="00CC31AE" w:rsidRDefault="00CC31AE" w:rsidP="00CC31AE">
      <w:pPr>
        <w:spacing w:after="100"/>
        <w:rPr>
          <w:sz w:val="24"/>
          <w:szCs w:val="24"/>
          <w:lang w:val="nb-NO"/>
        </w:rPr>
      </w:pPr>
      <w:r w:rsidRPr="00E377FB">
        <w:rPr>
          <w:sz w:val="24"/>
          <w:szCs w:val="24"/>
          <w:lang w:val="nb-NO"/>
        </w:rPr>
        <w:t>Sande Kraftsportklubb, ved/</w:t>
      </w:r>
      <w:r w:rsidR="001807DD">
        <w:rPr>
          <w:sz w:val="24"/>
          <w:szCs w:val="24"/>
          <w:lang w:val="nb-NO"/>
        </w:rPr>
        <w:t>Jan Sjøl</w:t>
      </w:r>
      <w:r w:rsidRPr="00E377FB">
        <w:rPr>
          <w:sz w:val="24"/>
          <w:szCs w:val="24"/>
          <w:lang w:val="nb-NO"/>
        </w:rPr>
        <w:t xml:space="preserve">, </w:t>
      </w:r>
      <w:r w:rsidR="001807DD">
        <w:rPr>
          <w:sz w:val="24"/>
          <w:szCs w:val="24"/>
          <w:lang w:val="nb-NO"/>
        </w:rPr>
        <w:t>Østbygdaveien 64</w:t>
      </w:r>
      <w:r w:rsidRPr="00E377FB">
        <w:rPr>
          <w:sz w:val="24"/>
          <w:szCs w:val="24"/>
          <w:lang w:val="nb-NO"/>
        </w:rPr>
        <w:t>, 307</w:t>
      </w:r>
      <w:r w:rsidR="006700D8">
        <w:rPr>
          <w:sz w:val="24"/>
          <w:szCs w:val="24"/>
          <w:lang w:val="nb-NO"/>
        </w:rPr>
        <w:t>4</w:t>
      </w:r>
      <w:r w:rsidRPr="00E377FB">
        <w:rPr>
          <w:sz w:val="24"/>
          <w:szCs w:val="24"/>
          <w:lang w:val="nb-NO"/>
        </w:rPr>
        <w:t xml:space="preserve"> Sande.</w:t>
      </w:r>
    </w:p>
    <w:p w:rsidR="008379CE" w:rsidRDefault="008379CE" w:rsidP="00CC31AE">
      <w:pPr>
        <w:spacing w:after="100"/>
        <w:rPr>
          <w:sz w:val="24"/>
          <w:szCs w:val="24"/>
          <w:lang w:val="nb-NO"/>
        </w:rPr>
      </w:pPr>
      <w:proofErr w:type="gramStart"/>
      <w:r>
        <w:rPr>
          <w:sz w:val="24"/>
          <w:szCs w:val="24"/>
          <w:lang w:val="nb-NO"/>
        </w:rPr>
        <w:t>Besøksadresse :</w:t>
      </w:r>
      <w:proofErr w:type="gramEnd"/>
      <w:r>
        <w:rPr>
          <w:sz w:val="24"/>
          <w:szCs w:val="24"/>
          <w:lang w:val="nb-NO"/>
        </w:rPr>
        <w:t xml:space="preserve"> </w:t>
      </w:r>
    </w:p>
    <w:p w:rsidR="008379CE" w:rsidRPr="00E377FB" w:rsidRDefault="008379CE" w:rsidP="00CC31AE">
      <w:pPr>
        <w:spacing w:after="100"/>
        <w:rPr>
          <w:sz w:val="24"/>
          <w:szCs w:val="24"/>
          <w:lang w:val="nb-NO"/>
        </w:rPr>
      </w:pPr>
      <w:r>
        <w:rPr>
          <w:sz w:val="24"/>
          <w:szCs w:val="24"/>
          <w:lang w:val="nb-NO"/>
        </w:rPr>
        <w:t>Hans K. Evensens vei 53, 3076 Sande</w:t>
      </w:r>
    </w:p>
    <w:p w:rsidR="006700D8" w:rsidRDefault="00D01D96" w:rsidP="00CC31AE">
      <w:pPr>
        <w:spacing w:after="100"/>
        <w:rPr>
          <w:sz w:val="24"/>
          <w:szCs w:val="24"/>
          <w:lang w:val="nb-NO"/>
        </w:rPr>
      </w:pPr>
      <w:r>
        <w:rPr>
          <w:sz w:val="24"/>
          <w:szCs w:val="24"/>
          <w:lang w:val="nb-NO"/>
        </w:rPr>
        <w:t>K</w:t>
      </w:r>
      <w:r w:rsidR="00E46D25">
        <w:rPr>
          <w:sz w:val="24"/>
          <w:szCs w:val="24"/>
          <w:lang w:val="nb-NO"/>
        </w:rPr>
        <w:t xml:space="preserve">ontonummer: </w:t>
      </w:r>
      <w:r w:rsidR="006700D8">
        <w:rPr>
          <w:sz w:val="24"/>
          <w:szCs w:val="24"/>
          <w:lang w:val="nb-NO"/>
        </w:rPr>
        <w:t>1503.67.42892</w:t>
      </w:r>
    </w:p>
    <w:p w:rsidR="006700D8" w:rsidRDefault="006700D8" w:rsidP="00CC31AE">
      <w:pPr>
        <w:spacing w:after="100"/>
        <w:rPr>
          <w:sz w:val="24"/>
          <w:szCs w:val="24"/>
          <w:lang w:val="nb-NO"/>
        </w:rPr>
      </w:pPr>
      <w:proofErr w:type="gramStart"/>
      <w:r>
        <w:rPr>
          <w:sz w:val="24"/>
          <w:szCs w:val="24"/>
          <w:lang w:val="nb-NO"/>
        </w:rPr>
        <w:t>VIPPS :</w:t>
      </w:r>
      <w:proofErr w:type="gramEnd"/>
      <w:r>
        <w:rPr>
          <w:sz w:val="24"/>
          <w:szCs w:val="24"/>
          <w:lang w:val="nb-NO"/>
        </w:rPr>
        <w:t xml:space="preserve"> </w:t>
      </w:r>
      <w:r w:rsidR="009F3B8B">
        <w:rPr>
          <w:sz w:val="24"/>
          <w:szCs w:val="24"/>
          <w:lang w:val="nb-NO"/>
        </w:rPr>
        <w:t>65255</w:t>
      </w:r>
    </w:p>
    <w:p w:rsidR="00CC31AE" w:rsidRPr="00E377FB" w:rsidRDefault="00D01D96" w:rsidP="00CC31AE">
      <w:pPr>
        <w:spacing w:after="100"/>
        <w:rPr>
          <w:sz w:val="24"/>
          <w:szCs w:val="24"/>
          <w:lang w:val="nb-NO"/>
        </w:rPr>
      </w:pPr>
      <w:r>
        <w:rPr>
          <w:sz w:val="24"/>
          <w:szCs w:val="24"/>
          <w:lang w:val="nb-NO"/>
        </w:rPr>
        <w:t>O</w:t>
      </w:r>
      <w:r w:rsidR="00CC31AE" w:rsidRPr="00E377FB">
        <w:rPr>
          <w:sz w:val="24"/>
          <w:szCs w:val="24"/>
          <w:lang w:val="nb-NO"/>
        </w:rPr>
        <w:t>rganisasjonsnummer: 991 740</w:t>
      </w:r>
      <w:r w:rsidR="002E3A74" w:rsidRPr="00E377FB">
        <w:rPr>
          <w:sz w:val="24"/>
          <w:szCs w:val="24"/>
          <w:lang w:val="nb-NO"/>
        </w:rPr>
        <w:t> </w:t>
      </w:r>
      <w:r w:rsidR="00CC31AE" w:rsidRPr="00E377FB">
        <w:rPr>
          <w:sz w:val="24"/>
          <w:szCs w:val="24"/>
          <w:lang w:val="nb-NO"/>
        </w:rPr>
        <w:t>775</w:t>
      </w:r>
    </w:p>
    <w:p w:rsidR="002E3A74" w:rsidRPr="00E377FB" w:rsidRDefault="002E3A74" w:rsidP="00CC31AE">
      <w:pPr>
        <w:spacing w:after="100"/>
        <w:rPr>
          <w:sz w:val="24"/>
          <w:szCs w:val="24"/>
          <w:lang w:val="nb-NO"/>
        </w:rPr>
      </w:pPr>
    </w:p>
    <w:p w:rsidR="00CC31AE" w:rsidRPr="00E377FB" w:rsidRDefault="00442668" w:rsidP="00114384">
      <w:pPr>
        <w:pStyle w:val="Overskrift2"/>
        <w:rPr>
          <w:lang w:val="nb-NO"/>
        </w:rPr>
      </w:pPr>
      <w:bookmarkStart w:id="2" w:name="_Toc72571898"/>
      <w:r w:rsidRPr="00E377FB">
        <w:rPr>
          <w:lang w:val="nb-NO"/>
        </w:rPr>
        <w:t>Sande Kraftsportklubb</w:t>
      </w:r>
      <w:r w:rsidR="00D01D96">
        <w:rPr>
          <w:lang w:val="nb-NO"/>
        </w:rPr>
        <w:t>’</w:t>
      </w:r>
      <w:r w:rsidRPr="00E377FB">
        <w:rPr>
          <w:lang w:val="nb-NO"/>
        </w:rPr>
        <w:t>s a</w:t>
      </w:r>
      <w:r w:rsidR="00CC31AE" w:rsidRPr="00E377FB">
        <w:rPr>
          <w:lang w:val="nb-NO"/>
        </w:rPr>
        <w:t>ntidoping policy</w:t>
      </w:r>
      <w:bookmarkEnd w:id="2"/>
    </w:p>
    <w:p w:rsidR="00EA0977" w:rsidRPr="00E377FB" w:rsidRDefault="00EA0977" w:rsidP="00EA0977">
      <w:pPr>
        <w:rPr>
          <w:lang w:val="nb-NO"/>
        </w:rPr>
      </w:pPr>
    </w:p>
    <w:p w:rsidR="00631972" w:rsidRPr="00EA0977" w:rsidRDefault="00631972" w:rsidP="00EA0977">
      <w:pPr>
        <w:pStyle w:val="Overskrift3"/>
        <w:rPr>
          <w:lang w:val="nb-NO"/>
        </w:rPr>
      </w:pPr>
      <w:bookmarkStart w:id="3" w:name="_Toc72571899"/>
      <w:r w:rsidRPr="00EA0977">
        <w:rPr>
          <w:lang w:val="nb-NO"/>
        </w:rPr>
        <w:t>Verdier og holdninger</w:t>
      </w:r>
      <w:bookmarkEnd w:id="3"/>
    </w:p>
    <w:p w:rsidR="00FC2E40" w:rsidRPr="00FC2E40" w:rsidRDefault="00631972" w:rsidP="00EA0977">
      <w:pPr>
        <w:autoSpaceDE w:val="0"/>
        <w:autoSpaceDN w:val="0"/>
        <w:adjustRightInd w:val="0"/>
        <w:rPr>
          <w:rFonts w:cs="Arial"/>
          <w:sz w:val="24"/>
          <w:szCs w:val="24"/>
          <w:lang w:val="nb-NO"/>
        </w:rPr>
      </w:pPr>
      <w:r w:rsidRPr="00EA0977">
        <w:rPr>
          <w:rFonts w:cs="Arial"/>
          <w:sz w:val="24"/>
          <w:szCs w:val="24"/>
          <w:lang w:val="nb-NO"/>
        </w:rPr>
        <w:t>Vi tar avstand fra all bruk av dopingmidler, og arbeider i tråd med vår verdiprofil som et rent idrettslag</w:t>
      </w:r>
    </w:p>
    <w:p w:rsidR="00631972" w:rsidRPr="00EA0977" w:rsidRDefault="00631972" w:rsidP="00EA0977">
      <w:pPr>
        <w:pStyle w:val="Overskrift3"/>
        <w:rPr>
          <w:lang w:val="nb-NO"/>
        </w:rPr>
      </w:pPr>
      <w:bookmarkStart w:id="4" w:name="_Toc72571900"/>
      <w:r w:rsidRPr="00EA0977">
        <w:rPr>
          <w:lang w:val="nb-NO"/>
        </w:rPr>
        <w:t>Kunnskap</w:t>
      </w:r>
      <w:bookmarkEnd w:id="4"/>
    </w:p>
    <w:p w:rsidR="00EF0B17" w:rsidRPr="00EA0977" w:rsidRDefault="00631972" w:rsidP="00EF0B17">
      <w:pPr>
        <w:autoSpaceDE w:val="0"/>
        <w:autoSpaceDN w:val="0"/>
        <w:adjustRightInd w:val="0"/>
        <w:rPr>
          <w:rFonts w:cs="Arial"/>
          <w:sz w:val="24"/>
          <w:szCs w:val="24"/>
          <w:lang w:val="nb-NO"/>
        </w:rPr>
      </w:pPr>
      <w:r w:rsidRPr="00EA0977">
        <w:rPr>
          <w:rFonts w:cs="Arial"/>
          <w:sz w:val="24"/>
          <w:szCs w:val="24"/>
          <w:lang w:val="nb-NO"/>
        </w:rPr>
        <w:t>Vi har en lenke fra lagets nettsider til www.antidoping.no slik at alle medlemmer har tilgang til oppdatert informasjon om antidoping.</w:t>
      </w:r>
      <w:r w:rsidR="00EF0B17">
        <w:rPr>
          <w:rFonts w:cs="Arial"/>
          <w:sz w:val="24"/>
          <w:szCs w:val="24"/>
          <w:lang w:val="nb-NO"/>
        </w:rPr>
        <w:t xml:space="preserve"> </w:t>
      </w:r>
      <w:r w:rsidR="009F3B8B">
        <w:rPr>
          <w:rFonts w:cs="Arial"/>
          <w:sz w:val="24"/>
          <w:szCs w:val="24"/>
          <w:lang w:val="nb-NO"/>
        </w:rPr>
        <w:t>Alle som konkurrer for klubben skal ha gjennom</w:t>
      </w:r>
      <w:r w:rsidR="00E1258A">
        <w:rPr>
          <w:rFonts w:cs="Arial"/>
          <w:sz w:val="24"/>
          <w:szCs w:val="24"/>
          <w:lang w:val="nb-NO"/>
        </w:rPr>
        <w:t>ført E-læringskurset ”Ren utøver</w:t>
      </w:r>
      <w:r w:rsidR="009F3B8B">
        <w:rPr>
          <w:rFonts w:cs="Arial"/>
          <w:sz w:val="24"/>
          <w:szCs w:val="24"/>
          <w:lang w:val="nb-NO"/>
        </w:rPr>
        <w:t xml:space="preserve">” på </w:t>
      </w:r>
      <w:hyperlink r:id="rId9" w:history="1">
        <w:r w:rsidR="009F3B8B" w:rsidRPr="00BE5AC0">
          <w:rPr>
            <w:rStyle w:val="Hyperkobling"/>
            <w:rFonts w:cs="Arial"/>
            <w:sz w:val="24"/>
            <w:szCs w:val="24"/>
            <w:lang w:val="nb-NO"/>
          </w:rPr>
          <w:t>www.antidoping.no</w:t>
        </w:r>
      </w:hyperlink>
      <w:r w:rsidR="009F3B8B">
        <w:rPr>
          <w:rFonts w:cs="Arial"/>
          <w:sz w:val="24"/>
          <w:szCs w:val="24"/>
          <w:lang w:val="nb-NO"/>
        </w:rPr>
        <w:t xml:space="preserve"> </w:t>
      </w:r>
      <w:r w:rsidR="00E1258A">
        <w:rPr>
          <w:rFonts w:cs="Arial"/>
          <w:sz w:val="24"/>
          <w:szCs w:val="24"/>
          <w:lang w:val="nb-NO"/>
        </w:rPr>
        <w:t xml:space="preserve"> og vise diplom for gjennomført kurs før lisens løses.</w:t>
      </w:r>
      <w:proofErr w:type="gramStart"/>
      <w:r w:rsidR="009F3B8B">
        <w:rPr>
          <w:rFonts w:cs="Arial"/>
          <w:sz w:val="24"/>
          <w:szCs w:val="24"/>
          <w:lang w:val="nb-NO"/>
        </w:rPr>
        <w:t>.</w:t>
      </w:r>
      <w:r w:rsidR="00EF0B17" w:rsidRPr="00EA0977">
        <w:rPr>
          <w:rFonts w:cs="Arial"/>
          <w:sz w:val="24"/>
          <w:szCs w:val="24"/>
          <w:lang w:val="nb-NO"/>
        </w:rPr>
        <w:t>Klubben</w:t>
      </w:r>
      <w:proofErr w:type="gramEnd"/>
      <w:r w:rsidR="00EF0B17" w:rsidRPr="00EA0977">
        <w:rPr>
          <w:rFonts w:cs="Arial"/>
          <w:sz w:val="24"/>
          <w:szCs w:val="24"/>
          <w:lang w:val="nb-NO"/>
        </w:rPr>
        <w:t xml:space="preserve"> skal holde seg oppdatert på antidopingarbeidet og </w:t>
      </w:r>
      <w:r w:rsidR="009F3B8B">
        <w:rPr>
          <w:rFonts w:cs="Arial"/>
          <w:sz w:val="24"/>
          <w:szCs w:val="24"/>
          <w:lang w:val="nb-NO"/>
        </w:rPr>
        <w:t xml:space="preserve">skal være representert på </w:t>
      </w:r>
      <w:r w:rsidR="00EF0B17" w:rsidRPr="00EA0977">
        <w:rPr>
          <w:rFonts w:cs="Arial"/>
          <w:sz w:val="24"/>
          <w:szCs w:val="24"/>
          <w:lang w:val="nb-NO"/>
        </w:rPr>
        <w:t>årlig</w:t>
      </w:r>
      <w:r w:rsidR="009F3B8B">
        <w:rPr>
          <w:rFonts w:cs="Arial"/>
          <w:sz w:val="24"/>
          <w:szCs w:val="24"/>
          <w:lang w:val="nb-NO"/>
        </w:rPr>
        <w:t>e</w:t>
      </w:r>
      <w:r w:rsidR="00EF0B17" w:rsidRPr="00EA0977">
        <w:rPr>
          <w:rFonts w:cs="Arial"/>
          <w:sz w:val="24"/>
          <w:szCs w:val="24"/>
          <w:lang w:val="nb-NO"/>
        </w:rPr>
        <w:t xml:space="preserve"> seminar.</w:t>
      </w:r>
      <w:r w:rsidR="000F3C2E">
        <w:rPr>
          <w:rFonts w:cs="Arial"/>
          <w:sz w:val="24"/>
          <w:szCs w:val="24"/>
          <w:lang w:val="nb-NO"/>
        </w:rPr>
        <w:t xml:space="preserve"> Antdopingkontakt er Jan Sjøl.</w:t>
      </w:r>
    </w:p>
    <w:p w:rsidR="00631972" w:rsidRPr="00EA0977" w:rsidRDefault="00631972" w:rsidP="00EA0977">
      <w:pPr>
        <w:pStyle w:val="Overskrift3"/>
        <w:rPr>
          <w:rFonts w:asciiTheme="minorHAnsi" w:hAnsiTheme="minorHAnsi"/>
          <w:sz w:val="24"/>
          <w:szCs w:val="24"/>
          <w:lang w:val="nb-NO"/>
        </w:rPr>
      </w:pPr>
      <w:bookmarkStart w:id="5" w:name="_Toc72571901"/>
      <w:r w:rsidRPr="00EA0977">
        <w:rPr>
          <w:rFonts w:asciiTheme="minorHAnsi" w:hAnsiTheme="minorHAnsi"/>
          <w:sz w:val="24"/>
          <w:szCs w:val="24"/>
          <w:lang w:val="nb-NO"/>
        </w:rPr>
        <w:t>Utøversamtaler</w:t>
      </w:r>
      <w:bookmarkEnd w:id="5"/>
    </w:p>
    <w:p w:rsidR="00631972" w:rsidRPr="00EA0977" w:rsidRDefault="00631972" w:rsidP="00EA0977">
      <w:pPr>
        <w:autoSpaceDE w:val="0"/>
        <w:autoSpaceDN w:val="0"/>
        <w:adjustRightInd w:val="0"/>
        <w:rPr>
          <w:rFonts w:cs="Arial"/>
          <w:sz w:val="24"/>
          <w:szCs w:val="24"/>
          <w:lang w:val="nb-NO"/>
        </w:rPr>
      </w:pPr>
      <w:r w:rsidRPr="00EA0977">
        <w:rPr>
          <w:rFonts w:cs="Arial"/>
          <w:sz w:val="24"/>
          <w:szCs w:val="24"/>
          <w:lang w:val="nb-NO"/>
        </w:rPr>
        <w:t xml:space="preserve">Vi gjennomfører samtaler med </w:t>
      </w:r>
      <w:r w:rsidR="009F3B8B">
        <w:rPr>
          <w:rFonts w:cs="Arial"/>
          <w:sz w:val="24"/>
          <w:szCs w:val="24"/>
          <w:lang w:val="nb-NO"/>
        </w:rPr>
        <w:t>alle som ønsker å melde seg inn i klubben</w:t>
      </w:r>
      <w:r w:rsidR="00EA0977">
        <w:rPr>
          <w:rFonts w:cs="Arial"/>
          <w:sz w:val="24"/>
          <w:szCs w:val="24"/>
          <w:lang w:val="nb-NO"/>
        </w:rPr>
        <w:t xml:space="preserve"> </w:t>
      </w:r>
      <w:r w:rsidR="009F3B8B">
        <w:rPr>
          <w:rFonts w:cs="Arial"/>
          <w:sz w:val="24"/>
          <w:szCs w:val="24"/>
          <w:lang w:val="nb-NO"/>
        </w:rPr>
        <w:t xml:space="preserve">om holdninger og avklarer spørsmål om </w:t>
      </w:r>
      <w:r w:rsidR="00442668">
        <w:rPr>
          <w:rFonts w:cs="Arial"/>
          <w:sz w:val="24"/>
          <w:szCs w:val="24"/>
          <w:lang w:val="nb-NO"/>
        </w:rPr>
        <w:t>d</w:t>
      </w:r>
      <w:r w:rsidRPr="00EA0977">
        <w:rPr>
          <w:rFonts w:cs="Arial"/>
          <w:sz w:val="24"/>
          <w:szCs w:val="24"/>
          <w:lang w:val="nb-NO"/>
        </w:rPr>
        <w:t>oping.</w:t>
      </w:r>
      <w:r w:rsidR="00E1258A">
        <w:rPr>
          <w:rFonts w:cs="Arial"/>
          <w:sz w:val="24"/>
          <w:szCs w:val="24"/>
          <w:lang w:val="nb-NO"/>
        </w:rPr>
        <w:t xml:space="preserve"> </w:t>
      </w:r>
      <w:r w:rsidR="00E1258A" w:rsidRPr="00FC2E40">
        <w:rPr>
          <w:sz w:val="24"/>
          <w:szCs w:val="24"/>
          <w:lang w:val="nb-NO"/>
        </w:rPr>
        <w:t xml:space="preserve">Alle </w:t>
      </w:r>
      <w:r w:rsidR="00E1258A">
        <w:rPr>
          <w:sz w:val="24"/>
          <w:szCs w:val="24"/>
          <w:lang w:val="nb-NO"/>
        </w:rPr>
        <w:t>nye medlemmer skal gjøres kjent med hva ”Rent idrettslag” betyr før innmelding.</w:t>
      </w:r>
    </w:p>
    <w:p w:rsidR="00631972" w:rsidRPr="00EA0977" w:rsidRDefault="00631972" w:rsidP="00EA0977">
      <w:pPr>
        <w:pStyle w:val="Overskrift3"/>
        <w:rPr>
          <w:rFonts w:asciiTheme="minorHAnsi" w:hAnsiTheme="minorHAnsi"/>
          <w:sz w:val="24"/>
          <w:szCs w:val="24"/>
          <w:lang w:val="nb-NO"/>
        </w:rPr>
      </w:pPr>
      <w:bookmarkStart w:id="6" w:name="_Toc72571902"/>
      <w:r w:rsidRPr="00EA0977">
        <w:rPr>
          <w:rFonts w:asciiTheme="minorHAnsi" w:hAnsiTheme="minorHAnsi"/>
          <w:sz w:val="24"/>
          <w:szCs w:val="24"/>
          <w:lang w:val="nb-NO"/>
        </w:rPr>
        <w:t>Medlemskap i idrettslaget</w:t>
      </w:r>
      <w:bookmarkEnd w:id="6"/>
    </w:p>
    <w:p w:rsidR="00631972" w:rsidRDefault="00631972" w:rsidP="00EA0977">
      <w:pPr>
        <w:autoSpaceDE w:val="0"/>
        <w:autoSpaceDN w:val="0"/>
        <w:adjustRightInd w:val="0"/>
        <w:rPr>
          <w:rFonts w:cs="Arial"/>
          <w:sz w:val="24"/>
          <w:szCs w:val="24"/>
          <w:lang w:val="nb-NO"/>
        </w:rPr>
      </w:pPr>
      <w:r w:rsidRPr="00EA0977">
        <w:rPr>
          <w:rFonts w:cs="Arial"/>
          <w:sz w:val="24"/>
          <w:szCs w:val="24"/>
          <w:lang w:val="nb-NO"/>
        </w:rPr>
        <w:t>I vårt idrettslag er alle i støtteapparatet (trenere, lagledere,</w:t>
      </w:r>
      <w:r w:rsidR="009F3B8B">
        <w:rPr>
          <w:rFonts w:cs="Arial"/>
          <w:sz w:val="24"/>
          <w:szCs w:val="24"/>
          <w:lang w:val="nb-NO"/>
        </w:rPr>
        <w:t xml:space="preserve"> resurspersoner</w:t>
      </w:r>
      <w:r w:rsidRPr="00EA0977">
        <w:rPr>
          <w:rFonts w:cs="Arial"/>
          <w:sz w:val="24"/>
          <w:szCs w:val="24"/>
          <w:lang w:val="nb-NO"/>
        </w:rPr>
        <w:t xml:space="preserve"> etc) medlemmer av idrettslaget og forpliktet gjennom medlemskapet til å følge NIFs lov og dopingbestemmelser. </w:t>
      </w:r>
      <w:r w:rsidR="009F3B8B">
        <w:rPr>
          <w:rFonts w:cs="Arial"/>
          <w:sz w:val="24"/>
          <w:szCs w:val="24"/>
          <w:lang w:val="nb-NO"/>
        </w:rPr>
        <w:t>Alle som trener i klu</w:t>
      </w:r>
      <w:r w:rsidR="00E1258A">
        <w:rPr>
          <w:rFonts w:cs="Arial"/>
          <w:sz w:val="24"/>
          <w:szCs w:val="24"/>
          <w:lang w:val="nb-NO"/>
        </w:rPr>
        <w:t xml:space="preserve">bben </w:t>
      </w:r>
      <w:r w:rsidR="009F3B8B">
        <w:rPr>
          <w:rFonts w:cs="Arial"/>
          <w:sz w:val="24"/>
          <w:szCs w:val="24"/>
          <w:lang w:val="nb-NO"/>
        </w:rPr>
        <w:t xml:space="preserve">skal </w:t>
      </w:r>
      <w:r w:rsidRPr="00E377FB">
        <w:rPr>
          <w:rFonts w:cs="Arial"/>
          <w:sz w:val="24"/>
          <w:szCs w:val="24"/>
          <w:lang w:val="nb-NO"/>
        </w:rPr>
        <w:t>forplikte seg til å følge NIFs lov.</w:t>
      </w:r>
    </w:p>
    <w:p w:rsidR="00011A81" w:rsidRDefault="00011A81" w:rsidP="00EA0977">
      <w:pPr>
        <w:autoSpaceDE w:val="0"/>
        <w:autoSpaceDN w:val="0"/>
        <w:adjustRightInd w:val="0"/>
        <w:rPr>
          <w:rFonts w:cs="Arial"/>
          <w:sz w:val="24"/>
          <w:szCs w:val="24"/>
          <w:lang w:val="nb-NO"/>
        </w:rPr>
      </w:pPr>
    </w:p>
    <w:p w:rsidR="00011A81" w:rsidRDefault="00011A81" w:rsidP="00EA0977">
      <w:pPr>
        <w:autoSpaceDE w:val="0"/>
        <w:autoSpaceDN w:val="0"/>
        <w:adjustRightInd w:val="0"/>
        <w:rPr>
          <w:rFonts w:cs="Arial"/>
          <w:sz w:val="24"/>
          <w:szCs w:val="24"/>
          <w:lang w:val="nb-NO"/>
        </w:rPr>
      </w:pPr>
    </w:p>
    <w:p w:rsidR="009F3B8B" w:rsidRDefault="00011A81" w:rsidP="00EA0977">
      <w:pPr>
        <w:autoSpaceDE w:val="0"/>
        <w:autoSpaceDN w:val="0"/>
        <w:adjustRightInd w:val="0"/>
        <w:rPr>
          <w:rFonts w:cs="Arial"/>
          <w:b/>
          <w:sz w:val="24"/>
          <w:szCs w:val="24"/>
          <w:lang w:val="nb-NO"/>
        </w:rPr>
      </w:pPr>
      <w:r>
        <w:rPr>
          <w:rFonts w:cs="Arial"/>
          <w:b/>
          <w:sz w:val="24"/>
          <w:szCs w:val="24"/>
          <w:lang w:val="nb-NO"/>
        </w:rPr>
        <w:t xml:space="preserve">Studenter </w:t>
      </w:r>
    </w:p>
    <w:p w:rsidR="00011A81" w:rsidRPr="00011A81" w:rsidRDefault="00011A81" w:rsidP="00EA0977">
      <w:pPr>
        <w:autoSpaceDE w:val="0"/>
        <w:autoSpaceDN w:val="0"/>
        <w:adjustRightInd w:val="0"/>
        <w:rPr>
          <w:rFonts w:cs="Arial"/>
          <w:sz w:val="24"/>
          <w:szCs w:val="24"/>
          <w:lang w:val="nb-NO"/>
        </w:rPr>
      </w:pPr>
      <w:r>
        <w:rPr>
          <w:rFonts w:cs="Arial"/>
          <w:sz w:val="24"/>
          <w:szCs w:val="24"/>
          <w:lang w:val="nb-NO"/>
        </w:rPr>
        <w:t>Studenter som sporadisk er i nærmiljøet, slik som ferier og lignende, som tidligere har vært aktive medlemmer av klubben, trenger kun å betale medlemskontingent, og ikke full aktivitetskontingent.</w:t>
      </w:r>
    </w:p>
    <w:p w:rsidR="009F3B8B" w:rsidRDefault="009F3B8B" w:rsidP="00EA0977">
      <w:pPr>
        <w:autoSpaceDE w:val="0"/>
        <w:autoSpaceDN w:val="0"/>
        <w:adjustRightInd w:val="0"/>
        <w:rPr>
          <w:rFonts w:cs="Arial"/>
          <w:b/>
          <w:sz w:val="24"/>
          <w:szCs w:val="24"/>
          <w:lang w:val="nb-NO"/>
        </w:rPr>
      </w:pPr>
      <w:r>
        <w:rPr>
          <w:rFonts w:cs="Arial"/>
          <w:b/>
          <w:sz w:val="24"/>
          <w:szCs w:val="24"/>
          <w:lang w:val="nb-NO"/>
        </w:rPr>
        <w:t>Gjestetrening</w:t>
      </w:r>
    </w:p>
    <w:p w:rsidR="009F3B8B" w:rsidRPr="009F3B8B" w:rsidRDefault="009F3B8B" w:rsidP="00EA0977">
      <w:pPr>
        <w:autoSpaceDE w:val="0"/>
        <w:autoSpaceDN w:val="0"/>
        <w:adjustRightInd w:val="0"/>
        <w:rPr>
          <w:rFonts w:cs="Arial"/>
          <w:sz w:val="24"/>
          <w:szCs w:val="24"/>
          <w:lang w:val="nb-NO"/>
        </w:rPr>
      </w:pPr>
      <w:r>
        <w:rPr>
          <w:rFonts w:cs="Arial"/>
          <w:sz w:val="24"/>
          <w:szCs w:val="24"/>
          <w:lang w:val="nb-NO"/>
        </w:rPr>
        <w:t xml:space="preserve">De som ønsker </w:t>
      </w:r>
      <w:r w:rsidR="00D1275F">
        <w:rPr>
          <w:rFonts w:cs="Arial"/>
          <w:sz w:val="24"/>
          <w:szCs w:val="24"/>
          <w:lang w:val="nb-NO"/>
        </w:rPr>
        <w:t xml:space="preserve">å besøke klubben, og ønsker å </w:t>
      </w:r>
      <w:r>
        <w:rPr>
          <w:rFonts w:cs="Arial"/>
          <w:sz w:val="24"/>
          <w:szCs w:val="24"/>
          <w:lang w:val="nb-NO"/>
        </w:rPr>
        <w:t>trenere</w:t>
      </w:r>
      <w:r w:rsidR="00D1275F">
        <w:rPr>
          <w:rFonts w:cs="Arial"/>
          <w:sz w:val="24"/>
          <w:szCs w:val="24"/>
          <w:lang w:val="nb-NO"/>
        </w:rPr>
        <w:t xml:space="preserve"> i klubbens lokaler</w:t>
      </w:r>
      <w:r>
        <w:rPr>
          <w:rFonts w:cs="Arial"/>
          <w:sz w:val="24"/>
          <w:szCs w:val="24"/>
          <w:lang w:val="nb-NO"/>
        </w:rPr>
        <w:t xml:space="preserve">, </w:t>
      </w:r>
      <w:r w:rsidR="00E1258A">
        <w:rPr>
          <w:rFonts w:cs="Arial"/>
          <w:sz w:val="24"/>
          <w:szCs w:val="24"/>
          <w:lang w:val="nb-NO"/>
        </w:rPr>
        <w:t>kan gjøre dette, mot å betale kr.50.- på VIPPS for hver gang de trener.</w:t>
      </w:r>
    </w:p>
    <w:p w:rsidR="00631972" w:rsidRPr="00EA0977" w:rsidRDefault="00631972" w:rsidP="00EA0977">
      <w:pPr>
        <w:pStyle w:val="Overskrift3"/>
        <w:rPr>
          <w:rFonts w:asciiTheme="minorHAnsi" w:hAnsiTheme="minorHAnsi"/>
          <w:sz w:val="24"/>
          <w:szCs w:val="24"/>
          <w:lang w:val="nb-NO"/>
        </w:rPr>
      </w:pPr>
      <w:bookmarkStart w:id="7" w:name="_Toc72571903"/>
      <w:r w:rsidRPr="00EA0977">
        <w:rPr>
          <w:rFonts w:asciiTheme="minorHAnsi" w:hAnsiTheme="minorHAnsi"/>
          <w:sz w:val="24"/>
          <w:szCs w:val="24"/>
          <w:lang w:val="nb-NO"/>
        </w:rPr>
        <w:t>Dopingkontroll</w:t>
      </w:r>
      <w:bookmarkEnd w:id="7"/>
    </w:p>
    <w:p w:rsidR="00631972" w:rsidRPr="00EA0977" w:rsidRDefault="00114384" w:rsidP="00EA0977">
      <w:pPr>
        <w:autoSpaceDE w:val="0"/>
        <w:autoSpaceDN w:val="0"/>
        <w:adjustRightInd w:val="0"/>
        <w:rPr>
          <w:rFonts w:cs="Arial"/>
          <w:sz w:val="24"/>
          <w:szCs w:val="24"/>
          <w:lang w:val="nb-NO"/>
        </w:rPr>
      </w:pPr>
      <w:r>
        <w:rPr>
          <w:rFonts w:cs="Arial"/>
          <w:sz w:val="24"/>
          <w:szCs w:val="24"/>
          <w:lang w:val="nb-NO"/>
        </w:rPr>
        <w:t xml:space="preserve">Alle som er tilsluttet </w:t>
      </w:r>
      <w:r w:rsidR="00631972" w:rsidRPr="00EA0977">
        <w:rPr>
          <w:rFonts w:cs="Arial"/>
          <w:sz w:val="24"/>
          <w:szCs w:val="24"/>
          <w:lang w:val="nb-NO"/>
        </w:rPr>
        <w:t>vårt idrettslag</w:t>
      </w:r>
      <w:r w:rsidR="00011A81">
        <w:rPr>
          <w:rFonts w:cs="Arial"/>
          <w:sz w:val="24"/>
          <w:szCs w:val="24"/>
          <w:lang w:val="nb-NO"/>
        </w:rPr>
        <w:t>, eller trener i klubbens lokale,</w:t>
      </w:r>
      <w:r w:rsidR="00631972" w:rsidRPr="00EA0977">
        <w:rPr>
          <w:rFonts w:cs="Arial"/>
          <w:sz w:val="24"/>
          <w:szCs w:val="24"/>
          <w:lang w:val="nb-NO"/>
        </w:rPr>
        <w:t xml:space="preserve"> er alle </w:t>
      </w:r>
      <w:r>
        <w:rPr>
          <w:rFonts w:cs="Arial"/>
          <w:sz w:val="24"/>
          <w:szCs w:val="24"/>
          <w:lang w:val="nb-NO"/>
        </w:rPr>
        <w:t xml:space="preserve">forpliktet til å stille til dopingkontroll når de blir bedt om det. Dopingkontroller gjennomføres av </w:t>
      </w:r>
      <w:r w:rsidR="00631972" w:rsidRPr="00EA0977">
        <w:rPr>
          <w:rFonts w:cs="Arial"/>
          <w:sz w:val="24"/>
          <w:szCs w:val="24"/>
          <w:lang w:val="nb-NO"/>
        </w:rPr>
        <w:t>Antidoping Norge.</w:t>
      </w:r>
    </w:p>
    <w:p w:rsidR="00631972" w:rsidRPr="00EA0977" w:rsidRDefault="00631972" w:rsidP="00EA0977">
      <w:pPr>
        <w:pStyle w:val="Overskrift3"/>
        <w:rPr>
          <w:rFonts w:asciiTheme="minorHAnsi" w:hAnsiTheme="minorHAnsi"/>
          <w:sz w:val="24"/>
          <w:szCs w:val="24"/>
          <w:lang w:val="nb-NO"/>
        </w:rPr>
      </w:pPr>
      <w:bookmarkStart w:id="8" w:name="_Toc72571904"/>
      <w:r w:rsidRPr="00EA0977">
        <w:rPr>
          <w:rFonts w:asciiTheme="minorHAnsi" w:hAnsiTheme="minorHAnsi"/>
          <w:sz w:val="24"/>
          <w:szCs w:val="24"/>
          <w:lang w:val="nb-NO"/>
        </w:rPr>
        <w:t>Bortfall av økonomisk godtgjøring til utøvere</w:t>
      </w:r>
      <w:bookmarkEnd w:id="8"/>
    </w:p>
    <w:p w:rsidR="00631972" w:rsidRPr="00EA0977" w:rsidRDefault="00631972" w:rsidP="00EA0977">
      <w:pPr>
        <w:autoSpaceDE w:val="0"/>
        <w:autoSpaceDN w:val="0"/>
        <w:adjustRightInd w:val="0"/>
        <w:rPr>
          <w:rFonts w:cs="Arial"/>
          <w:sz w:val="24"/>
          <w:szCs w:val="24"/>
          <w:lang w:val="nb-NO"/>
        </w:rPr>
      </w:pPr>
      <w:r w:rsidRPr="00EA0977">
        <w:rPr>
          <w:rFonts w:cs="Arial"/>
          <w:sz w:val="24"/>
          <w:szCs w:val="24"/>
          <w:lang w:val="nb-NO"/>
        </w:rPr>
        <w:t>I våre avtaler med utøvere er det en egen bestemmelse om bortfall av</w:t>
      </w:r>
      <w:r w:rsidR="00376700">
        <w:rPr>
          <w:rFonts w:cs="Arial"/>
          <w:sz w:val="24"/>
          <w:szCs w:val="24"/>
          <w:lang w:val="nb-NO"/>
        </w:rPr>
        <w:t>, og tilbakebetaling av</w:t>
      </w:r>
      <w:r w:rsidRPr="00EA0977">
        <w:rPr>
          <w:rFonts w:cs="Arial"/>
          <w:sz w:val="24"/>
          <w:szCs w:val="24"/>
          <w:lang w:val="nb-NO"/>
        </w:rPr>
        <w:t xml:space="preserve"> godtgjøring for de som blir dømt for brudd på dopingbestemmelsene.</w:t>
      </w:r>
    </w:p>
    <w:p w:rsidR="00631972" w:rsidRPr="00EA0977" w:rsidRDefault="00EF0B17" w:rsidP="00EA0977">
      <w:pPr>
        <w:pStyle w:val="Overskrift3"/>
        <w:rPr>
          <w:rFonts w:asciiTheme="minorHAnsi" w:hAnsiTheme="minorHAnsi"/>
          <w:sz w:val="24"/>
          <w:szCs w:val="24"/>
          <w:lang w:val="nb-NO"/>
        </w:rPr>
      </w:pPr>
      <w:bookmarkStart w:id="9" w:name="_Toc72571905"/>
      <w:r>
        <w:rPr>
          <w:rFonts w:asciiTheme="minorHAnsi" w:hAnsiTheme="minorHAnsi"/>
          <w:sz w:val="24"/>
          <w:szCs w:val="24"/>
          <w:lang w:val="nb-NO"/>
        </w:rPr>
        <w:t>B</w:t>
      </w:r>
      <w:r w:rsidR="00631972" w:rsidRPr="00EA0977">
        <w:rPr>
          <w:rFonts w:asciiTheme="minorHAnsi" w:hAnsiTheme="minorHAnsi"/>
          <w:sz w:val="24"/>
          <w:szCs w:val="24"/>
          <w:lang w:val="nb-NO"/>
        </w:rPr>
        <w:t>ruk av kosttilskudd</w:t>
      </w:r>
      <w:bookmarkEnd w:id="9"/>
    </w:p>
    <w:p w:rsidR="00631972" w:rsidRPr="00EA0977" w:rsidRDefault="00631972" w:rsidP="00EA0977">
      <w:pPr>
        <w:autoSpaceDE w:val="0"/>
        <w:autoSpaceDN w:val="0"/>
        <w:adjustRightInd w:val="0"/>
        <w:rPr>
          <w:rFonts w:cs="Arial"/>
          <w:sz w:val="24"/>
          <w:szCs w:val="24"/>
          <w:lang w:val="nb-NO"/>
        </w:rPr>
      </w:pPr>
      <w:r w:rsidRPr="00EA0977">
        <w:rPr>
          <w:rFonts w:cs="Arial"/>
          <w:sz w:val="24"/>
          <w:szCs w:val="24"/>
          <w:lang w:val="nb-NO"/>
        </w:rPr>
        <w:t>Istedenfor kosttilskudd anbefaler vi et variert og riktig kosthold og skolerer våre utøvere om dette.</w:t>
      </w:r>
    </w:p>
    <w:p w:rsidR="00631972" w:rsidRPr="00EA0977" w:rsidRDefault="00631972" w:rsidP="00EA0977">
      <w:pPr>
        <w:pStyle w:val="Overskrift3"/>
        <w:rPr>
          <w:rFonts w:asciiTheme="minorHAnsi" w:hAnsiTheme="minorHAnsi"/>
          <w:sz w:val="24"/>
          <w:szCs w:val="24"/>
          <w:lang w:val="nb-NO"/>
        </w:rPr>
      </w:pPr>
      <w:bookmarkStart w:id="10" w:name="_Toc72571906"/>
      <w:r w:rsidRPr="00EA0977">
        <w:rPr>
          <w:rFonts w:asciiTheme="minorHAnsi" w:hAnsiTheme="minorHAnsi"/>
          <w:sz w:val="24"/>
          <w:szCs w:val="24"/>
          <w:lang w:val="nb-NO"/>
        </w:rPr>
        <w:t>Bevisstgjør nærmiljøet om deres verdiprofil som rent idrettslag</w:t>
      </w:r>
      <w:bookmarkEnd w:id="10"/>
    </w:p>
    <w:p w:rsidR="00E91A5A" w:rsidRPr="00E377FB" w:rsidRDefault="00631972" w:rsidP="00EA0977">
      <w:pPr>
        <w:autoSpaceDE w:val="0"/>
        <w:autoSpaceDN w:val="0"/>
        <w:adjustRightInd w:val="0"/>
        <w:rPr>
          <w:rFonts w:cs="Arial"/>
          <w:sz w:val="24"/>
          <w:szCs w:val="24"/>
          <w:lang w:val="nb-NO"/>
        </w:rPr>
      </w:pPr>
      <w:r w:rsidRPr="00EA0977">
        <w:rPr>
          <w:rFonts w:cs="Arial"/>
          <w:sz w:val="24"/>
          <w:szCs w:val="24"/>
          <w:lang w:val="nb-NO"/>
        </w:rPr>
        <w:t xml:space="preserve">Vi synliggjør idrettslagets antidopingarbeid gjennom </w:t>
      </w:r>
      <w:r w:rsidR="00E91A5A">
        <w:rPr>
          <w:rFonts w:cs="Arial"/>
          <w:sz w:val="24"/>
          <w:szCs w:val="24"/>
          <w:lang w:val="nb-NO"/>
        </w:rPr>
        <w:t>diplom som viser at klubben er sertifisert som ”Rent idrettslag,</w:t>
      </w:r>
      <w:r w:rsidRPr="00EA0977">
        <w:rPr>
          <w:rFonts w:cs="Arial"/>
          <w:sz w:val="24"/>
          <w:szCs w:val="24"/>
          <w:lang w:val="nb-NO"/>
        </w:rPr>
        <w:t xml:space="preserve"> i klubb</w:t>
      </w:r>
      <w:r w:rsidR="00E91A5A">
        <w:rPr>
          <w:rFonts w:cs="Arial"/>
          <w:sz w:val="24"/>
          <w:szCs w:val="24"/>
          <w:lang w:val="nb-NO"/>
        </w:rPr>
        <w:t>lo</w:t>
      </w:r>
      <w:r w:rsidR="00364B5D">
        <w:rPr>
          <w:rFonts w:cs="Arial"/>
          <w:sz w:val="24"/>
          <w:szCs w:val="24"/>
          <w:lang w:val="nb-NO"/>
        </w:rPr>
        <w:t>kale</w:t>
      </w:r>
      <w:r w:rsidRPr="00EA0977">
        <w:rPr>
          <w:rFonts w:cs="Arial"/>
          <w:sz w:val="24"/>
          <w:szCs w:val="24"/>
          <w:lang w:val="nb-NO"/>
        </w:rPr>
        <w:t xml:space="preserve">t. </w:t>
      </w:r>
    </w:p>
    <w:p w:rsidR="00631972" w:rsidRPr="00EA0977" w:rsidRDefault="00631972" w:rsidP="00EA0977">
      <w:pPr>
        <w:pStyle w:val="Overskrift3"/>
        <w:rPr>
          <w:lang w:val="nb-NO"/>
        </w:rPr>
      </w:pPr>
      <w:bookmarkStart w:id="11" w:name="_Toc72571907"/>
      <w:r w:rsidRPr="00EA0977">
        <w:rPr>
          <w:lang w:val="nb-NO"/>
        </w:rPr>
        <w:t>Beredskapsplan</w:t>
      </w:r>
      <w:bookmarkEnd w:id="11"/>
    </w:p>
    <w:p w:rsidR="00631972" w:rsidRPr="00EA0977" w:rsidRDefault="00631972" w:rsidP="00EA0977">
      <w:pPr>
        <w:autoSpaceDE w:val="0"/>
        <w:autoSpaceDN w:val="0"/>
        <w:adjustRightInd w:val="0"/>
        <w:rPr>
          <w:rFonts w:cs="Arial"/>
          <w:sz w:val="24"/>
          <w:szCs w:val="24"/>
          <w:lang w:val="nb-NO"/>
        </w:rPr>
      </w:pPr>
      <w:r w:rsidRPr="00EA0977">
        <w:rPr>
          <w:rFonts w:cs="Arial"/>
          <w:sz w:val="24"/>
          <w:szCs w:val="24"/>
          <w:lang w:val="nb-NO"/>
        </w:rPr>
        <w:t>Vårt idrettslag har en egen beredskapsplan for å håndtere mistanker om doping eller dopingsaker som involverer våre medlemmer.</w:t>
      </w:r>
    </w:p>
    <w:p w:rsidR="00631972" w:rsidRPr="00EA0977" w:rsidRDefault="00631972" w:rsidP="00EA0977">
      <w:pPr>
        <w:pStyle w:val="Overskrift3"/>
        <w:rPr>
          <w:rFonts w:asciiTheme="minorHAnsi" w:hAnsiTheme="minorHAnsi"/>
          <w:sz w:val="24"/>
          <w:szCs w:val="24"/>
          <w:lang w:val="nb-NO"/>
        </w:rPr>
      </w:pPr>
      <w:bookmarkStart w:id="12" w:name="_Toc72571908"/>
      <w:r w:rsidRPr="00EA0977">
        <w:rPr>
          <w:rFonts w:asciiTheme="minorHAnsi" w:hAnsiTheme="minorHAnsi"/>
          <w:sz w:val="24"/>
          <w:szCs w:val="24"/>
          <w:lang w:val="nb-NO"/>
        </w:rPr>
        <w:t>Mistanke om doping</w:t>
      </w:r>
      <w:bookmarkEnd w:id="12"/>
    </w:p>
    <w:p w:rsidR="00631972" w:rsidRPr="00E377FB" w:rsidRDefault="00631972" w:rsidP="00EA0977">
      <w:pPr>
        <w:autoSpaceDE w:val="0"/>
        <w:autoSpaceDN w:val="0"/>
        <w:adjustRightInd w:val="0"/>
        <w:rPr>
          <w:rFonts w:cs="Arial"/>
          <w:sz w:val="24"/>
          <w:szCs w:val="24"/>
          <w:lang w:val="nb-NO"/>
        </w:rPr>
      </w:pPr>
      <w:r w:rsidRPr="00EA0977">
        <w:rPr>
          <w:rFonts w:cs="Arial"/>
          <w:sz w:val="24"/>
          <w:szCs w:val="24"/>
          <w:lang w:val="nb-NO"/>
        </w:rPr>
        <w:t xml:space="preserve">Mistenkes noen for doping eller har avlagt positiv prøve, tar vi det opp med vedkommende. </w:t>
      </w:r>
      <w:r w:rsidRPr="00E377FB">
        <w:rPr>
          <w:rFonts w:cs="Arial"/>
          <w:sz w:val="24"/>
          <w:szCs w:val="24"/>
          <w:lang w:val="nb-NO"/>
        </w:rPr>
        <w:t>Vi bryr oss om hverandre! I vårt idrettslag er det nulltoleranse</w:t>
      </w:r>
      <w:r w:rsidR="00E91A5A">
        <w:rPr>
          <w:rFonts w:cs="Arial"/>
          <w:sz w:val="24"/>
          <w:szCs w:val="24"/>
          <w:lang w:val="nb-NO"/>
        </w:rPr>
        <w:t xml:space="preserve"> for bruk av doping</w:t>
      </w:r>
      <w:r w:rsidRPr="00E377FB">
        <w:rPr>
          <w:rFonts w:cs="Arial"/>
          <w:sz w:val="24"/>
          <w:szCs w:val="24"/>
          <w:lang w:val="nb-NO"/>
        </w:rPr>
        <w:t xml:space="preserve">, </w:t>
      </w:r>
      <w:r w:rsidR="0009501E">
        <w:rPr>
          <w:rFonts w:cs="Arial"/>
          <w:sz w:val="24"/>
          <w:szCs w:val="24"/>
          <w:lang w:val="nb-NO"/>
        </w:rPr>
        <w:t>og</w:t>
      </w:r>
      <w:r w:rsidRPr="00E377FB">
        <w:rPr>
          <w:rFonts w:cs="Arial"/>
          <w:sz w:val="24"/>
          <w:szCs w:val="24"/>
          <w:lang w:val="nb-NO"/>
        </w:rPr>
        <w:t xml:space="preserve"> vi tar vare på våre medlemmer.</w:t>
      </w:r>
    </w:p>
    <w:p w:rsidR="00631972" w:rsidRPr="00EA0977" w:rsidRDefault="00631972" w:rsidP="00EA0977">
      <w:pPr>
        <w:pStyle w:val="Overskrift3"/>
        <w:rPr>
          <w:rFonts w:asciiTheme="minorHAnsi" w:hAnsiTheme="minorHAnsi"/>
          <w:sz w:val="24"/>
          <w:szCs w:val="24"/>
          <w:lang w:val="nb-NO"/>
        </w:rPr>
      </w:pPr>
      <w:bookmarkStart w:id="13" w:name="_Toc72571909"/>
      <w:r w:rsidRPr="00EA0977">
        <w:rPr>
          <w:rFonts w:asciiTheme="minorHAnsi" w:hAnsiTheme="minorHAnsi"/>
          <w:sz w:val="24"/>
          <w:szCs w:val="24"/>
          <w:lang w:val="nb-NO"/>
        </w:rPr>
        <w:t>Ærlighet</w:t>
      </w:r>
      <w:bookmarkEnd w:id="13"/>
    </w:p>
    <w:p w:rsidR="00631972" w:rsidRPr="00EA0977" w:rsidRDefault="00631972" w:rsidP="00EA0977">
      <w:pPr>
        <w:autoSpaceDE w:val="0"/>
        <w:autoSpaceDN w:val="0"/>
        <w:adjustRightInd w:val="0"/>
        <w:rPr>
          <w:rFonts w:cs="Arial"/>
          <w:sz w:val="24"/>
          <w:szCs w:val="24"/>
          <w:lang w:val="nb-NO"/>
        </w:rPr>
      </w:pPr>
      <w:r w:rsidRPr="00EA0977">
        <w:rPr>
          <w:rFonts w:cs="Arial"/>
          <w:sz w:val="24"/>
          <w:szCs w:val="24"/>
          <w:lang w:val="nb-NO"/>
        </w:rPr>
        <w:lastRenderedPageBreak/>
        <w:t>Vi ber utøveren fortelle sannheten og stå for det vedkommende har gjort.</w:t>
      </w:r>
    </w:p>
    <w:p w:rsidR="00631972" w:rsidRPr="00EA0977" w:rsidRDefault="00631972" w:rsidP="00EA0977">
      <w:pPr>
        <w:pStyle w:val="Overskrift3"/>
        <w:rPr>
          <w:rFonts w:asciiTheme="minorHAnsi" w:hAnsiTheme="minorHAnsi"/>
          <w:sz w:val="24"/>
          <w:szCs w:val="24"/>
          <w:lang w:val="nb-NO"/>
        </w:rPr>
      </w:pPr>
      <w:bookmarkStart w:id="14" w:name="_Toc72571910"/>
      <w:r w:rsidRPr="00EA0977">
        <w:rPr>
          <w:rFonts w:asciiTheme="minorHAnsi" w:hAnsiTheme="minorHAnsi"/>
          <w:sz w:val="24"/>
          <w:szCs w:val="24"/>
          <w:lang w:val="nb-NO"/>
        </w:rPr>
        <w:t>Deltagelse i konkurranser</w:t>
      </w:r>
      <w:bookmarkEnd w:id="14"/>
    </w:p>
    <w:p w:rsidR="00631972" w:rsidRPr="00EA0977" w:rsidRDefault="00631972" w:rsidP="00EA0977">
      <w:pPr>
        <w:autoSpaceDE w:val="0"/>
        <w:autoSpaceDN w:val="0"/>
        <w:adjustRightInd w:val="0"/>
        <w:rPr>
          <w:rFonts w:cs="Arial"/>
          <w:sz w:val="24"/>
          <w:szCs w:val="24"/>
          <w:lang w:val="nb-NO"/>
        </w:rPr>
      </w:pPr>
      <w:r w:rsidRPr="00EA0977">
        <w:rPr>
          <w:rFonts w:cs="Arial"/>
          <w:sz w:val="24"/>
          <w:szCs w:val="24"/>
          <w:lang w:val="nb-NO"/>
        </w:rPr>
        <w:t>Utøvere som har avlagt positiv doping</w:t>
      </w:r>
      <w:r w:rsidR="00D83151">
        <w:rPr>
          <w:rFonts w:cs="Arial"/>
          <w:sz w:val="24"/>
          <w:szCs w:val="24"/>
          <w:lang w:val="nb-NO"/>
        </w:rPr>
        <w:t>prøve får ikke representere vår</w:t>
      </w:r>
      <w:r w:rsidRPr="00EA0977">
        <w:rPr>
          <w:rFonts w:cs="Arial"/>
          <w:sz w:val="24"/>
          <w:szCs w:val="24"/>
          <w:lang w:val="nb-NO"/>
        </w:rPr>
        <w:t xml:space="preserve"> </w:t>
      </w:r>
      <w:r w:rsidR="00D83151">
        <w:rPr>
          <w:rFonts w:cs="Arial"/>
          <w:sz w:val="24"/>
          <w:szCs w:val="24"/>
          <w:lang w:val="nb-NO"/>
        </w:rPr>
        <w:t>klubb,</w:t>
      </w:r>
      <w:r w:rsidRPr="00EA0977">
        <w:rPr>
          <w:rFonts w:cs="Arial"/>
          <w:sz w:val="24"/>
          <w:szCs w:val="24"/>
          <w:lang w:val="nb-NO"/>
        </w:rPr>
        <w:t xml:space="preserve"> før forholdet er avklart</w:t>
      </w:r>
      <w:r w:rsidR="00E91A5A">
        <w:rPr>
          <w:rFonts w:cs="Arial"/>
          <w:sz w:val="24"/>
          <w:szCs w:val="24"/>
          <w:lang w:val="nb-NO"/>
        </w:rPr>
        <w:t xml:space="preserve"> og dom er avgjort</w:t>
      </w:r>
      <w:r w:rsidRPr="00EA0977">
        <w:rPr>
          <w:rFonts w:cs="Arial"/>
          <w:sz w:val="24"/>
          <w:szCs w:val="24"/>
          <w:lang w:val="nb-NO"/>
        </w:rPr>
        <w:t>.</w:t>
      </w:r>
    </w:p>
    <w:p w:rsidR="00631972" w:rsidRPr="00442668" w:rsidRDefault="00631972" w:rsidP="00EA0977">
      <w:pPr>
        <w:pStyle w:val="Overskrift3"/>
        <w:rPr>
          <w:rFonts w:asciiTheme="minorHAnsi" w:hAnsiTheme="minorHAnsi"/>
          <w:sz w:val="24"/>
          <w:szCs w:val="24"/>
          <w:lang w:val="nb-NO"/>
        </w:rPr>
      </w:pPr>
      <w:bookmarkStart w:id="15" w:name="_Toc72571911"/>
      <w:r w:rsidRPr="00442668">
        <w:rPr>
          <w:rFonts w:asciiTheme="minorHAnsi" w:hAnsiTheme="minorHAnsi"/>
          <w:sz w:val="24"/>
          <w:szCs w:val="24"/>
          <w:lang w:val="nb-NO"/>
        </w:rPr>
        <w:t>Media</w:t>
      </w:r>
      <w:bookmarkEnd w:id="15"/>
    </w:p>
    <w:p w:rsidR="00631972" w:rsidRDefault="00631972" w:rsidP="00EA0977">
      <w:pPr>
        <w:autoSpaceDE w:val="0"/>
        <w:autoSpaceDN w:val="0"/>
        <w:adjustRightInd w:val="0"/>
        <w:rPr>
          <w:rFonts w:cs="Arial"/>
          <w:sz w:val="24"/>
          <w:szCs w:val="24"/>
          <w:lang w:val="nb-NO"/>
        </w:rPr>
      </w:pPr>
      <w:r w:rsidRPr="00442668">
        <w:rPr>
          <w:rFonts w:cs="Arial"/>
          <w:sz w:val="24"/>
          <w:szCs w:val="24"/>
          <w:lang w:val="nb-NO"/>
        </w:rPr>
        <w:t>Vi utnevner en person som kan håndtere media, og forbereder vedkommende godt på aktuelle spørsmål</w:t>
      </w:r>
      <w:r w:rsidR="00E5235A">
        <w:rPr>
          <w:rFonts w:cs="Arial"/>
          <w:sz w:val="24"/>
          <w:szCs w:val="24"/>
          <w:lang w:val="nb-NO"/>
        </w:rPr>
        <w:t>.</w:t>
      </w:r>
      <w:r w:rsidR="00D83151">
        <w:rPr>
          <w:rFonts w:cs="Arial"/>
          <w:sz w:val="24"/>
          <w:szCs w:val="24"/>
          <w:lang w:val="nb-NO"/>
        </w:rPr>
        <w:t xml:space="preserve"> Det er til enhver tid, klubbens leder som </w:t>
      </w:r>
      <w:r w:rsidR="00E91A5A">
        <w:rPr>
          <w:rFonts w:cs="Arial"/>
          <w:sz w:val="24"/>
          <w:szCs w:val="24"/>
          <w:lang w:val="nb-NO"/>
        </w:rPr>
        <w:t xml:space="preserve">primært </w:t>
      </w:r>
      <w:r w:rsidR="00D83151">
        <w:rPr>
          <w:rFonts w:cs="Arial"/>
          <w:sz w:val="24"/>
          <w:szCs w:val="24"/>
          <w:lang w:val="nb-NO"/>
        </w:rPr>
        <w:t>uttaler seg i saker som har med doping å gjøre.</w:t>
      </w:r>
      <w:r w:rsidRPr="00442668">
        <w:rPr>
          <w:rFonts w:cs="Arial"/>
          <w:sz w:val="24"/>
          <w:szCs w:val="24"/>
          <w:lang w:val="nb-NO"/>
        </w:rPr>
        <w:t xml:space="preserve"> Vi samarbeider med særforbundet, idrettskretsen og Antidoping Norge i dopingsaker.</w:t>
      </w:r>
    </w:p>
    <w:p w:rsidR="00C63634" w:rsidRDefault="00C63634" w:rsidP="00EA0977">
      <w:pPr>
        <w:autoSpaceDE w:val="0"/>
        <w:autoSpaceDN w:val="0"/>
        <w:adjustRightInd w:val="0"/>
        <w:rPr>
          <w:b/>
          <w:sz w:val="24"/>
          <w:szCs w:val="24"/>
          <w:lang w:val="nb-NO"/>
        </w:rPr>
      </w:pPr>
      <w:r>
        <w:rPr>
          <w:b/>
          <w:sz w:val="24"/>
          <w:szCs w:val="24"/>
          <w:lang w:val="nb-NO"/>
        </w:rPr>
        <w:t>Forsikringer</w:t>
      </w:r>
    </w:p>
    <w:p w:rsidR="00C63634" w:rsidRDefault="00C63634" w:rsidP="00EA0977">
      <w:pPr>
        <w:autoSpaceDE w:val="0"/>
        <w:autoSpaceDN w:val="0"/>
        <w:adjustRightInd w:val="0"/>
        <w:rPr>
          <w:sz w:val="24"/>
          <w:szCs w:val="24"/>
          <w:lang w:val="nb-NO"/>
        </w:rPr>
      </w:pPr>
      <w:r>
        <w:rPr>
          <w:sz w:val="24"/>
          <w:szCs w:val="24"/>
          <w:lang w:val="nb-NO"/>
        </w:rPr>
        <w:t>Klubben har tegnet en ansvarsforsikring for alle medlemmer. Dette innebærer at dersom noen fysisk skader seg under trening i lokalene, på grunn av utstyr</w:t>
      </w:r>
      <w:r w:rsidR="00DC28E9">
        <w:rPr>
          <w:sz w:val="24"/>
          <w:szCs w:val="24"/>
          <w:lang w:val="nb-NO"/>
        </w:rPr>
        <w:t>s</w:t>
      </w:r>
      <w:r>
        <w:rPr>
          <w:sz w:val="24"/>
          <w:szCs w:val="24"/>
          <w:lang w:val="nb-NO"/>
        </w:rPr>
        <w:t>svikt på noe som klubben burde hatt orden på, dekkes dette etter en vurdering av klubbens ansvarforsikringsselskap Gjensidige. Slike saker må meldes klubbens styre uten ugrunnet opphold, og skaden meldes Gjensidige av klubbens styre.  Skader som oppstår vet uvettig bruk av utstyr, eller som er et hendig uhell, dekkes ikke.</w:t>
      </w:r>
      <w:r w:rsidR="00DC28E9">
        <w:rPr>
          <w:sz w:val="24"/>
          <w:szCs w:val="24"/>
          <w:lang w:val="nb-NO"/>
        </w:rPr>
        <w:t xml:space="preserve"> Idrettskader dekkes ikke.</w:t>
      </w:r>
    </w:p>
    <w:p w:rsidR="00C63634" w:rsidRPr="003544E8" w:rsidRDefault="00C63634" w:rsidP="00EA0977">
      <w:pPr>
        <w:autoSpaceDE w:val="0"/>
        <w:autoSpaceDN w:val="0"/>
        <w:adjustRightInd w:val="0"/>
        <w:rPr>
          <w:sz w:val="24"/>
          <w:szCs w:val="24"/>
          <w:lang w:val="nb-NO"/>
        </w:rPr>
      </w:pPr>
      <w:r>
        <w:rPr>
          <w:sz w:val="24"/>
          <w:szCs w:val="24"/>
          <w:lang w:val="nb-NO"/>
        </w:rPr>
        <w:t>For lisensierte styrkeløftere er det gjennom lisens i Norges Styrkeløftforbund</w:t>
      </w:r>
      <w:r w:rsidR="009033A2">
        <w:rPr>
          <w:sz w:val="24"/>
          <w:szCs w:val="24"/>
          <w:lang w:val="nb-NO"/>
        </w:rPr>
        <w:t>, en ulykkesforsikring.</w:t>
      </w:r>
      <w:r w:rsidR="00767679">
        <w:rPr>
          <w:sz w:val="24"/>
          <w:szCs w:val="24"/>
          <w:lang w:val="nb-NO"/>
        </w:rPr>
        <w:t xml:space="preserve"> Denne gjelder under trening, stevner og mesterskap i klubbens regi. Skader meldes direkte av utøver</w:t>
      </w:r>
      <w:r w:rsidR="003544E8">
        <w:rPr>
          <w:sz w:val="24"/>
          <w:szCs w:val="24"/>
          <w:lang w:val="nb-NO"/>
        </w:rPr>
        <w:t xml:space="preserve"> via </w:t>
      </w:r>
      <w:hyperlink r:id="rId10" w:history="1">
        <w:r w:rsidR="003544E8" w:rsidRPr="003544E8">
          <w:rPr>
            <w:rStyle w:val="Hyperkobling"/>
            <w:lang w:val="nb-NO"/>
          </w:rPr>
          <w:t>Norges Styrkeløftforbund | Skadeforsikring (styrkeloft.no)</w:t>
        </w:r>
      </w:hyperlink>
      <w:r w:rsidR="003544E8" w:rsidRPr="003544E8">
        <w:rPr>
          <w:lang w:val="nb-NO"/>
        </w:rPr>
        <w:t xml:space="preserve"> </w:t>
      </w:r>
      <w:r w:rsidR="003544E8" w:rsidRPr="003544E8">
        <w:rPr>
          <w:sz w:val="24"/>
          <w:szCs w:val="24"/>
          <w:lang w:val="nb-NO"/>
        </w:rPr>
        <w:t>og her finnes også de til enhver tid gjellende forsikringssummer og vilkår.</w:t>
      </w:r>
    </w:p>
    <w:p w:rsidR="00C63634" w:rsidRPr="00C63634" w:rsidRDefault="00C63634" w:rsidP="00EA0977">
      <w:pPr>
        <w:autoSpaceDE w:val="0"/>
        <w:autoSpaceDN w:val="0"/>
        <w:adjustRightInd w:val="0"/>
        <w:rPr>
          <w:sz w:val="24"/>
          <w:szCs w:val="24"/>
          <w:lang w:val="nb-NO"/>
        </w:rPr>
      </w:pPr>
    </w:p>
    <w:p w:rsidR="00955349" w:rsidRPr="00442668" w:rsidRDefault="00955349">
      <w:pPr>
        <w:rPr>
          <w:sz w:val="24"/>
          <w:szCs w:val="24"/>
          <w:lang w:val="nb-NO"/>
        </w:rPr>
      </w:pPr>
      <w:r w:rsidRPr="00442668">
        <w:rPr>
          <w:sz w:val="24"/>
          <w:szCs w:val="24"/>
          <w:lang w:val="nb-NO"/>
        </w:rPr>
        <w:br w:type="page"/>
      </w:r>
    </w:p>
    <w:p w:rsidR="00CC31AE" w:rsidRDefault="00CC31AE" w:rsidP="00032650">
      <w:pPr>
        <w:pStyle w:val="Overskrift1"/>
      </w:pPr>
      <w:bookmarkStart w:id="16" w:name="_Toc72571912"/>
      <w:proofErr w:type="spellStart"/>
      <w:r w:rsidRPr="007405A9">
        <w:lastRenderedPageBreak/>
        <w:t>Sande</w:t>
      </w:r>
      <w:proofErr w:type="spellEnd"/>
      <w:r w:rsidRPr="007405A9">
        <w:t xml:space="preserve"> </w:t>
      </w:r>
      <w:proofErr w:type="spellStart"/>
      <w:r w:rsidRPr="007405A9">
        <w:t>Kraftsportklubbs</w:t>
      </w:r>
      <w:proofErr w:type="spellEnd"/>
      <w:r w:rsidRPr="007405A9">
        <w:t xml:space="preserve"> </w:t>
      </w:r>
      <w:proofErr w:type="spellStart"/>
      <w:r w:rsidRPr="007405A9">
        <w:t>tillitsvalgte</w:t>
      </w:r>
      <w:bookmarkEnd w:id="16"/>
      <w:proofErr w:type="spellEnd"/>
    </w:p>
    <w:p w:rsidR="00D029B4" w:rsidRPr="00D029B4" w:rsidRDefault="00D029B4" w:rsidP="00D029B4"/>
    <w:tbl>
      <w:tblPr>
        <w:tblStyle w:val="Tabellrutenett"/>
        <w:tblW w:w="9261" w:type="dxa"/>
        <w:tblInd w:w="-34" w:type="dxa"/>
        <w:tblLayout w:type="fixed"/>
        <w:tblLook w:val="04A0"/>
      </w:tblPr>
      <w:tblGrid>
        <w:gridCol w:w="1985"/>
        <w:gridCol w:w="284"/>
        <w:gridCol w:w="2107"/>
        <w:gridCol w:w="161"/>
        <w:gridCol w:w="3341"/>
        <w:gridCol w:w="61"/>
        <w:gridCol w:w="1322"/>
      </w:tblGrid>
      <w:tr w:rsidR="00D02917" w:rsidRPr="00032650" w:rsidTr="009D6229">
        <w:tc>
          <w:tcPr>
            <w:tcW w:w="9261" w:type="dxa"/>
            <w:gridSpan w:val="7"/>
          </w:tcPr>
          <w:p w:rsidR="00D02917" w:rsidRPr="00562D6C" w:rsidRDefault="00D02917" w:rsidP="00D02917">
            <w:pPr>
              <w:spacing w:after="100"/>
              <w:jc w:val="center"/>
              <w:rPr>
                <w:b/>
                <w:bCs/>
                <w:iCs/>
                <w:sz w:val="24"/>
                <w:szCs w:val="24"/>
              </w:rPr>
            </w:pPr>
            <w:proofErr w:type="spellStart"/>
            <w:r w:rsidRPr="00562D6C">
              <w:rPr>
                <w:b/>
                <w:bCs/>
                <w:iCs/>
                <w:sz w:val="24"/>
                <w:szCs w:val="24"/>
              </w:rPr>
              <w:t>Styret</w:t>
            </w:r>
            <w:proofErr w:type="spellEnd"/>
          </w:p>
        </w:tc>
      </w:tr>
      <w:tr w:rsidR="00D02917" w:rsidRPr="00032650" w:rsidTr="002A21BC">
        <w:tc>
          <w:tcPr>
            <w:tcW w:w="1985" w:type="dxa"/>
          </w:tcPr>
          <w:p w:rsidR="00D02917" w:rsidRPr="00562D6C" w:rsidRDefault="00D02917" w:rsidP="00CC31AE">
            <w:pPr>
              <w:spacing w:after="100"/>
              <w:rPr>
                <w:b/>
                <w:bCs/>
                <w:iCs/>
                <w:sz w:val="24"/>
                <w:szCs w:val="24"/>
              </w:rPr>
            </w:pPr>
            <w:r w:rsidRPr="00562D6C">
              <w:rPr>
                <w:b/>
                <w:bCs/>
                <w:iCs/>
                <w:sz w:val="24"/>
                <w:szCs w:val="24"/>
              </w:rPr>
              <w:t>Verv</w:t>
            </w:r>
          </w:p>
        </w:tc>
        <w:tc>
          <w:tcPr>
            <w:tcW w:w="2552" w:type="dxa"/>
            <w:gridSpan w:val="3"/>
          </w:tcPr>
          <w:p w:rsidR="00D02917" w:rsidRPr="00562D6C" w:rsidRDefault="00D02917" w:rsidP="00CC31AE">
            <w:pPr>
              <w:spacing w:after="100"/>
              <w:rPr>
                <w:b/>
                <w:bCs/>
                <w:iCs/>
                <w:sz w:val="24"/>
                <w:szCs w:val="24"/>
              </w:rPr>
            </w:pPr>
            <w:proofErr w:type="spellStart"/>
            <w:r w:rsidRPr="00562D6C">
              <w:rPr>
                <w:b/>
                <w:bCs/>
                <w:iCs/>
                <w:sz w:val="24"/>
                <w:szCs w:val="24"/>
              </w:rPr>
              <w:t>Navn</w:t>
            </w:r>
            <w:proofErr w:type="spellEnd"/>
          </w:p>
        </w:tc>
        <w:tc>
          <w:tcPr>
            <w:tcW w:w="3402" w:type="dxa"/>
            <w:gridSpan w:val="2"/>
          </w:tcPr>
          <w:p w:rsidR="00D02917" w:rsidRPr="00562D6C" w:rsidRDefault="00D02917" w:rsidP="00CC31AE">
            <w:pPr>
              <w:spacing w:after="100"/>
              <w:rPr>
                <w:b/>
                <w:bCs/>
                <w:iCs/>
                <w:sz w:val="24"/>
                <w:szCs w:val="24"/>
              </w:rPr>
            </w:pPr>
            <w:r w:rsidRPr="00562D6C">
              <w:rPr>
                <w:b/>
                <w:bCs/>
                <w:iCs/>
                <w:sz w:val="24"/>
                <w:szCs w:val="24"/>
              </w:rPr>
              <w:t>E-post</w:t>
            </w:r>
          </w:p>
        </w:tc>
        <w:tc>
          <w:tcPr>
            <w:tcW w:w="1322" w:type="dxa"/>
          </w:tcPr>
          <w:p w:rsidR="00D02917" w:rsidRPr="00562D6C" w:rsidRDefault="00D02917" w:rsidP="00CC31AE">
            <w:pPr>
              <w:spacing w:after="100"/>
              <w:rPr>
                <w:b/>
                <w:bCs/>
                <w:iCs/>
                <w:sz w:val="24"/>
                <w:szCs w:val="24"/>
              </w:rPr>
            </w:pPr>
            <w:proofErr w:type="spellStart"/>
            <w:r w:rsidRPr="00562D6C">
              <w:rPr>
                <w:b/>
                <w:bCs/>
                <w:iCs/>
                <w:sz w:val="24"/>
                <w:szCs w:val="24"/>
              </w:rPr>
              <w:t>Telefon</w:t>
            </w:r>
            <w:proofErr w:type="spellEnd"/>
          </w:p>
        </w:tc>
      </w:tr>
      <w:tr w:rsidR="004C6675" w:rsidRPr="00032650" w:rsidTr="002A21BC">
        <w:tc>
          <w:tcPr>
            <w:tcW w:w="1985" w:type="dxa"/>
          </w:tcPr>
          <w:p w:rsidR="004C6675" w:rsidRPr="00032650" w:rsidRDefault="004C6675" w:rsidP="00CC31AE">
            <w:pPr>
              <w:spacing w:after="100"/>
              <w:rPr>
                <w:bCs/>
                <w:iCs/>
                <w:sz w:val="24"/>
                <w:szCs w:val="24"/>
              </w:rPr>
            </w:pPr>
            <w:proofErr w:type="spellStart"/>
            <w:r w:rsidRPr="00032650">
              <w:rPr>
                <w:bCs/>
                <w:iCs/>
                <w:sz w:val="24"/>
                <w:szCs w:val="24"/>
              </w:rPr>
              <w:t>Leder</w:t>
            </w:r>
            <w:proofErr w:type="spellEnd"/>
          </w:p>
        </w:tc>
        <w:tc>
          <w:tcPr>
            <w:tcW w:w="2552" w:type="dxa"/>
            <w:gridSpan w:val="3"/>
          </w:tcPr>
          <w:p w:rsidR="004C6675" w:rsidRPr="00032650" w:rsidRDefault="00D035AF" w:rsidP="00CC31AE">
            <w:pPr>
              <w:spacing w:after="100"/>
              <w:rPr>
                <w:bCs/>
                <w:iCs/>
                <w:sz w:val="24"/>
                <w:szCs w:val="24"/>
              </w:rPr>
            </w:pPr>
            <w:r>
              <w:rPr>
                <w:bCs/>
                <w:iCs/>
                <w:sz w:val="24"/>
                <w:szCs w:val="24"/>
              </w:rPr>
              <w:t>Lena</w:t>
            </w:r>
            <w:r w:rsidR="00793F88">
              <w:rPr>
                <w:bCs/>
                <w:iCs/>
                <w:sz w:val="24"/>
                <w:szCs w:val="24"/>
              </w:rPr>
              <w:t xml:space="preserve"> </w:t>
            </w:r>
            <w:proofErr w:type="spellStart"/>
            <w:r w:rsidR="00793F88">
              <w:rPr>
                <w:bCs/>
                <w:iCs/>
                <w:sz w:val="24"/>
                <w:szCs w:val="24"/>
              </w:rPr>
              <w:t>Sjøl</w:t>
            </w:r>
            <w:proofErr w:type="spellEnd"/>
          </w:p>
        </w:tc>
        <w:tc>
          <w:tcPr>
            <w:tcW w:w="3402" w:type="dxa"/>
            <w:gridSpan w:val="2"/>
          </w:tcPr>
          <w:p w:rsidR="004C6675" w:rsidRPr="00032650" w:rsidRDefault="00F3587C" w:rsidP="00CC31AE">
            <w:pPr>
              <w:spacing w:after="100"/>
              <w:rPr>
                <w:bCs/>
                <w:iCs/>
                <w:sz w:val="24"/>
                <w:szCs w:val="24"/>
              </w:rPr>
            </w:pPr>
            <w:hyperlink r:id="rId11" w:history="1">
              <w:r w:rsidR="00D24CDB" w:rsidRPr="000675A8">
                <w:rPr>
                  <w:rStyle w:val="Hyperkobling"/>
                  <w:bCs/>
                  <w:iCs/>
                  <w:sz w:val="24"/>
                  <w:szCs w:val="24"/>
                </w:rPr>
                <w:t>lenasjool@gmail.com</w:t>
              </w:r>
            </w:hyperlink>
            <w:r w:rsidR="00D24CDB">
              <w:rPr>
                <w:bCs/>
                <w:iCs/>
                <w:sz w:val="24"/>
                <w:szCs w:val="24"/>
              </w:rPr>
              <w:t xml:space="preserve"> </w:t>
            </w:r>
          </w:p>
        </w:tc>
        <w:tc>
          <w:tcPr>
            <w:tcW w:w="1322" w:type="dxa"/>
          </w:tcPr>
          <w:p w:rsidR="004C6675" w:rsidRPr="00032650" w:rsidRDefault="00D035AF" w:rsidP="00CC31AE">
            <w:pPr>
              <w:spacing w:after="100"/>
              <w:rPr>
                <w:bCs/>
                <w:iCs/>
                <w:sz w:val="24"/>
                <w:szCs w:val="24"/>
              </w:rPr>
            </w:pPr>
            <w:r>
              <w:rPr>
                <w:bCs/>
                <w:iCs/>
                <w:sz w:val="24"/>
                <w:szCs w:val="24"/>
              </w:rPr>
              <w:t>48115820</w:t>
            </w:r>
          </w:p>
        </w:tc>
      </w:tr>
      <w:tr w:rsidR="004C6675" w:rsidRPr="00032650" w:rsidTr="002A21BC">
        <w:tc>
          <w:tcPr>
            <w:tcW w:w="1985" w:type="dxa"/>
          </w:tcPr>
          <w:p w:rsidR="004C6675" w:rsidRPr="00032650" w:rsidRDefault="004C6675" w:rsidP="00CC31AE">
            <w:pPr>
              <w:spacing w:after="100"/>
              <w:rPr>
                <w:bCs/>
                <w:iCs/>
                <w:sz w:val="24"/>
                <w:szCs w:val="24"/>
              </w:rPr>
            </w:pPr>
            <w:proofErr w:type="spellStart"/>
            <w:r w:rsidRPr="00032650">
              <w:rPr>
                <w:bCs/>
                <w:iCs/>
                <w:sz w:val="24"/>
                <w:szCs w:val="24"/>
              </w:rPr>
              <w:t>Nestleder</w:t>
            </w:r>
            <w:proofErr w:type="spellEnd"/>
          </w:p>
        </w:tc>
        <w:tc>
          <w:tcPr>
            <w:tcW w:w="2552" w:type="dxa"/>
            <w:gridSpan w:val="3"/>
          </w:tcPr>
          <w:p w:rsidR="004C6675" w:rsidRPr="00032650" w:rsidRDefault="00D035AF" w:rsidP="00CC31AE">
            <w:pPr>
              <w:spacing w:after="100"/>
              <w:rPr>
                <w:bCs/>
                <w:iCs/>
                <w:sz w:val="24"/>
                <w:szCs w:val="24"/>
              </w:rPr>
            </w:pPr>
            <w:r>
              <w:rPr>
                <w:bCs/>
                <w:iCs/>
                <w:sz w:val="24"/>
                <w:szCs w:val="24"/>
              </w:rPr>
              <w:t>Jan</w:t>
            </w:r>
            <w:r w:rsidR="002A21BC">
              <w:rPr>
                <w:bCs/>
                <w:iCs/>
                <w:sz w:val="24"/>
                <w:szCs w:val="24"/>
              </w:rPr>
              <w:t xml:space="preserve"> </w:t>
            </w:r>
            <w:proofErr w:type="spellStart"/>
            <w:r w:rsidR="002A21BC">
              <w:rPr>
                <w:bCs/>
                <w:iCs/>
                <w:sz w:val="24"/>
                <w:szCs w:val="24"/>
              </w:rPr>
              <w:t>Sjøl</w:t>
            </w:r>
            <w:proofErr w:type="spellEnd"/>
          </w:p>
        </w:tc>
        <w:tc>
          <w:tcPr>
            <w:tcW w:w="3402" w:type="dxa"/>
            <w:gridSpan w:val="2"/>
          </w:tcPr>
          <w:p w:rsidR="004C6675" w:rsidRPr="00032650" w:rsidRDefault="00F3587C" w:rsidP="00CC31AE">
            <w:pPr>
              <w:spacing w:after="100"/>
              <w:rPr>
                <w:bCs/>
                <w:iCs/>
                <w:sz w:val="24"/>
                <w:szCs w:val="24"/>
              </w:rPr>
            </w:pPr>
            <w:hyperlink r:id="rId12" w:history="1">
              <w:r w:rsidR="007C1726" w:rsidRPr="009D03E9">
                <w:rPr>
                  <w:rStyle w:val="Hyperkobling"/>
                  <w:bCs/>
                  <w:iCs/>
                  <w:sz w:val="24"/>
                  <w:szCs w:val="24"/>
                </w:rPr>
                <w:t>jansjol@online.no</w:t>
              </w:r>
            </w:hyperlink>
            <w:r w:rsidR="007C1726">
              <w:rPr>
                <w:bCs/>
                <w:iCs/>
                <w:sz w:val="24"/>
                <w:szCs w:val="24"/>
              </w:rPr>
              <w:t xml:space="preserve"> </w:t>
            </w:r>
          </w:p>
        </w:tc>
        <w:tc>
          <w:tcPr>
            <w:tcW w:w="1322" w:type="dxa"/>
          </w:tcPr>
          <w:p w:rsidR="004C6675" w:rsidRPr="00032650" w:rsidRDefault="00004FA9" w:rsidP="00CC31AE">
            <w:pPr>
              <w:spacing w:after="100"/>
              <w:rPr>
                <w:bCs/>
                <w:iCs/>
                <w:sz w:val="24"/>
                <w:szCs w:val="24"/>
              </w:rPr>
            </w:pPr>
            <w:r>
              <w:rPr>
                <w:bCs/>
                <w:iCs/>
                <w:sz w:val="24"/>
                <w:szCs w:val="24"/>
              </w:rPr>
              <w:t>41634579</w:t>
            </w:r>
          </w:p>
        </w:tc>
      </w:tr>
      <w:tr w:rsidR="00004FA9" w:rsidRPr="00032650" w:rsidTr="002A21BC">
        <w:tc>
          <w:tcPr>
            <w:tcW w:w="1985" w:type="dxa"/>
          </w:tcPr>
          <w:p w:rsidR="00004FA9" w:rsidRPr="00032650" w:rsidRDefault="00004FA9" w:rsidP="00CC31AE">
            <w:pPr>
              <w:spacing w:after="100"/>
              <w:rPr>
                <w:bCs/>
                <w:iCs/>
                <w:sz w:val="24"/>
                <w:szCs w:val="24"/>
              </w:rPr>
            </w:pPr>
            <w:proofErr w:type="spellStart"/>
            <w:r w:rsidRPr="00032650">
              <w:rPr>
                <w:bCs/>
                <w:iCs/>
                <w:sz w:val="24"/>
                <w:szCs w:val="24"/>
              </w:rPr>
              <w:t>Sekretær</w:t>
            </w:r>
            <w:proofErr w:type="spellEnd"/>
          </w:p>
        </w:tc>
        <w:tc>
          <w:tcPr>
            <w:tcW w:w="2552" w:type="dxa"/>
            <w:gridSpan w:val="3"/>
          </w:tcPr>
          <w:p w:rsidR="00004FA9" w:rsidRPr="00032650" w:rsidRDefault="00004FA9" w:rsidP="00FC2E40">
            <w:pPr>
              <w:spacing w:after="100"/>
              <w:rPr>
                <w:bCs/>
                <w:iCs/>
                <w:sz w:val="24"/>
                <w:szCs w:val="24"/>
              </w:rPr>
            </w:pPr>
            <w:proofErr w:type="spellStart"/>
            <w:r>
              <w:rPr>
                <w:bCs/>
                <w:iCs/>
                <w:sz w:val="24"/>
                <w:szCs w:val="24"/>
              </w:rPr>
              <w:t>Morten</w:t>
            </w:r>
            <w:proofErr w:type="spellEnd"/>
            <w:r>
              <w:rPr>
                <w:bCs/>
                <w:iCs/>
                <w:sz w:val="24"/>
                <w:szCs w:val="24"/>
              </w:rPr>
              <w:t xml:space="preserve"> </w:t>
            </w:r>
            <w:proofErr w:type="spellStart"/>
            <w:r>
              <w:rPr>
                <w:bCs/>
                <w:iCs/>
                <w:sz w:val="24"/>
                <w:szCs w:val="24"/>
              </w:rPr>
              <w:t>Engnes</w:t>
            </w:r>
            <w:proofErr w:type="spellEnd"/>
          </w:p>
        </w:tc>
        <w:tc>
          <w:tcPr>
            <w:tcW w:w="3402" w:type="dxa"/>
            <w:gridSpan w:val="2"/>
          </w:tcPr>
          <w:p w:rsidR="00004FA9" w:rsidRPr="00032650" w:rsidRDefault="00F3587C" w:rsidP="00FC2E40">
            <w:pPr>
              <w:spacing w:after="100"/>
              <w:rPr>
                <w:bCs/>
                <w:iCs/>
                <w:sz w:val="24"/>
                <w:szCs w:val="24"/>
              </w:rPr>
            </w:pPr>
            <w:hyperlink r:id="rId13" w:history="1">
              <w:r w:rsidR="00D24CDB" w:rsidRPr="000675A8">
                <w:rPr>
                  <w:rStyle w:val="Hyperkobling"/>
                  <w:bCs/>
                  <w:iCs/>
                  <w:sz w:val="24"/>
                  <w:szCs w:val="24"/>
                </w:rPr>
                <w:t>morten@gabbroveien.com</w:t>
              </w:r>
            </w:hyperlink>
            <w:r w:rsidR="00D24CDB">
              <w:rPr>
                <w:bCs/>
                <w:iCs/>
                <w:sz w:val="24"/>
                <w:szCs w:val="24"/>
              </w:rPr>
              <w:t xml:space="preserve"> </w:t>
            </w:r>
          </w:p>
        </w:tc>
        <w:tc>
          <w:tcPr>
            <w:tcW w:w="1322" w:type="dxa"/>
          </w:tcPr>
          <w:p w:rsidR="00004FA9" w:rsidRPr="00032650" w:rsidRDefault="00004FA9" w:rsidP="00FC2E40">
            <w:pPr>
              <w:spacing w:after="100"/>
              <w:rPr>
                <w:bCs/>
                <w:iCs/>
                <w:sz w:val="24"/>
                <w:szCs w:val="24"/>
              </w:rPr>
            </w:pPr>
            <w:r>
              <w:rPr>
                <w:bCs/>
                <w:iCs/>
                <w:sz w:val="24"/>
                <w:szCs w:val="24"/>
              </w:rPr>
              <w:t>92280593</w:t>
            </w:r>
          </w:p>
        </w:tc>
      </w:tr>
      <w:tr w:rsidR="004C6675" w:rsidRPr="00032650" w:rsidTr="002A21BC">
        <w:tc>
          <w:tcPr>
            <w:tcW w:w="1985" w:type="dxa"/>
          </w:tcPr>
          <w:p w:rsidR="004C6675" w:rsidRPr="00032650" w:rsidRDefault="004C6675" w:rsidP="00CC31AE">
            <w:pPr>
              <w:spacing w:after="100"/>
              <w:rPr>
                <w:bCs/>
                <w:iCs/>
                <w:sz w:val="24"/>
                <w:szCs w:val="24"/>
              </w:rPr>
            </w:pPr>
            <w:proofErr w:type="spellStart"/>
            <w:r w:rsidRPr="00032650">
              <w:rPr>
                <w:bCs/>
                <w:iCs/>
                <w:sz w:val="24"/>
                <w:szCs w:val="24"/>
              </w:rPr>
              <w:t>Kasserer</w:t>
            </w:r>
            <w:proofErr w:type="spellEnd"/>
          </w:p>
        </w:tc>
        <w:tc>
          <w:tcPr>
            <w:tcW w:w="2552" w:type="dxa"/>
            <w:gridSpan w:val="3"/>
          </w:tcPr>
          <w:p w:rsidR="004C6675" w:rsidRPr="00032650" w:rsidRDefault="002A21BC" w:rsidP="00CC31AE">
            <w:pPr>
              <w:spacing w:after="100"/>
              <w:rPr>
                <w:bCs/>
                <w:iCs/>
                <w:sz w:val="24"/>
                <w:szCs w:val="24"/>
              </w:rPr>
            </w:pPr>
            <w:proofErr w:type="spellStart"/>
            <w:r>
              <w:rPr>
                <w:bCs/>
                <w:iCs/>
                <w:sz w:val="24"/>
                <w:szCs w:val="24"/>
              </w:rPr>
              <w:t>Børre</w:t>
            </w:r>
            <w:proofErr w:type="spellEnd"/>
            <w:r>
              <w:rPr>
                <w:bCs/>
                <w:iCs/>
                <w:sz w:val="24"/>
                <w:szCs w:val="24"/>
              </w:rPr>
              <w:t xml:space="preserve"> </w:t>
            </w:r>
            <w:proofErr w:type="spellStart"/>
            <w:r>
              <w:rPr>
                <w:bCs/>
                <w:iCs/>
                <w:sz w:val="24"/>
                <w:szCs w:val="24"/>
              </w:rPr>
              <w:t>Næss</w:t>
            </w:r>
            <w:proofErr w:type="spellEnd"/>
          </w:p>
        </w:tc>
        <w:tc>
          <w:tcPr>
            <w:tcW w:w="3402" w:type="dxa"/>
            <w:gridSpan w:val="2"/>
          </w:tcPr>
          <w:p w:rsidR="004C6675" w:rsidRPr="00032650" w:rsidRDefault="00F3587C" w:rsidP="00CC31AE">
            <w:pPr>
              <w:spacing w:after="100"/>
              <w:rPr>
                <w:bCs/>
                <w:iCs/>
                <w:sz w:val="24"/>
                <w:szCs w:val="24"/>
              </w:rPr>
            </w:pPr>
            <w:hyperlink r:id="rId14" w:history="1">
              <w:r w:rsidR="00D24CDB" w:rsidRPr="000675A8">
                <w:rPr>
                  <w:rStyle w:val="Hyperkobling"/>
                  <w:bCs/>
                  <w:iCs/>
                  <w:sz w:val="24"/>
                  <w:szCs w:val="24"/>
                </w:rPr>
                <w:t>boerre@naess.org</w:t>
              </w:r>
            </w:hyperlink>
            <w:r w:rsidR="00D24CDB">
              <w:rPr>
                <w:bCs/>
                <w:iCs/>
                <w:sz w:val="24"/>
                <w:szCs w:val="24"/>
              </w:rPr>
              <w:t xml:space="preserve"> </w:t>
            </w:r>
          </w:p>
        </w:tc>
        <w:tc>
          <w:tcPr>
            <w:tcW w:w="1322" w:type="dxa"/>
          </w:tcPr>
          <w:p w:rsidR="004C6675" w:rsidRPr="00032650" w:rsidRDefault="002A21BC" w:rsidP="00FB6273">
            <w:pPr>
              <w:spacing w:after="100"/>
              <w:rPr>
                <w:bCs/>
                <w:iCs/>
                <w:sz w:val="24"/>
                <w:szCs w:val="24"/>
              </w:rPr>
            </w:pPr>
            <w:r>
              <w:rPr>
                <w:bCs/>
                <w:iCs/>
                <w:sz w:val="24"/>
                <w:szCs w:val="24"/>
              </w:rPr>
              <w:t>40203773</w:t>
            </w:r>
          </w:p>
        </w:tc>
      </w:tr>
      <w:tr w:rsidR="004C6675" w:rsidRPr="00032650" w:rsidTr="002A21BC">
        <w:tc>
          <w:tcPr>
            <w:tcW w:w="1985" w:type="dxa"/>
          </w:tcPr>
          <w:p w:rsidR="004C6675" w:rsidRPr="00032650" w:rsidRDefault="004C6675" w:rsidP="00CC31AE">
            <w:pPr>
              <w:spacing w:after="100"/>
              <w:rPr>
                <w:bCs/>
                <w:iCs/>
                <w:sz w:val="24"/>
                <w:szCs w:val="24"/>
              </w:rPr>
            </w:pPr>
            <w:proofErr w:type="spellStart"/>
            <w:r w:rsidRPr="00032650">
              <w:rPr>
                <w:bCs/>
                <w:iCs/>
                <w:sz w:val="24"/>
                <w:szCs w:val="24"/>
              </w:rPr>
              <w:t>Styremedlem</w:t>
            </w:r>
            <w:proofErr w:type="spellEnd"/>
            <w:r w:rsidR="006A4244">
              <w:rPr>
                <w:bCs/>
                <w:iCs/>
                <w:sz w:val="24"/>
                <w:szCs w:val="24"/>
              </w:rPr>
              <w:t xml:space="preserve"> 1</w:t>
            </w:r>
          </w:p>
        </w:tc>
        <w:tc>
          <w:tcPr>
            <w:tcW w:w="2552" w:type="dxa"/>
            <w:gridSpan w:val="3"/>
          </w:tcPr>
          <w:p w:rsidR="004C6675" w:rsidRPr="00032650" w:rsidRDefault="006A4244" w:rsidP="00CC31AE">
            <w:pPr>
              <w:spacing w:after="100"/>
              <w:rPr>
                <w:bCs/>
                <w:iCs/>
                <w:sz w:val="24"/>
                <w:szCs w:val="24"/>
              </w:rPr>
            </w:pPr>
            <w:r>
              <w:rPr>
                <w:bCs/>
                <w:iCs/>
                <w:sz w:val="24"/>
                <w:szCs w:val="24"/>
              </w:rPr>
              <w:t xml:space="preserve">Martin </w:t>
            </w:r>
            <w:proofErr w:type="spellStart"/>
            <w:r>
              <w:rPr>
                <w:bCs/>
                <w:iCs/>
                <w:sz w:val="24"/>
                <w:szCs w:val="24"/>
              </w:rPr>
              <w:t>Eriksen</w:t>
            </w:r>
            <w:proofErr w:type="spellEnd"/>
          </w:p>
        </w:tc>
        <w:tc>
          <w:tcPr>
            <w:tcW w:w="3402" w:type="dxa"/>
            <w:gridSpan w:val="2"/>
          </w:tcPr>
          <w:p w:rsidR="004C6675" w:rsidRPr="00032650" w:rsidRDefault="00F3587C" w:rsidP="00CC31AE">
            <w:pPr>
              <w:spacing w:after="100"/>
              <w:rPr>
                <w:bCs/>
                <w:iCs/>
                <w:sz w:val="24"/>
                <w:szCs w:val="24"/>
              </w:rPr>
            </w:pPr>
            <w:hyperlink r:id="rId15" w:history="1">
              <w:r w:rsidR="00D24CDB" w:rsidRPr="000675A8">
                <w:rPr>
                  <w:rStyle w:val="Hyperkobling"/>
                  <w:bCs/>
                  <w:iCs/>
                  <w:sz w:val="24"/>
                  <w:szCs w:val="24"/>
                </w:rPr>
                <w:t>martin_eriksen86@hotmail.com</w:t>
              </w:r>
            </w:hyperlink>
            <w:r w:rsidR="00D24CDB">
              <w:rPr>
                <w:bCs/>
                <w:iCs/>
                <w:sz w:val="24"/>
                <w:szCs w:val="24"/>
              </w:rPr>
              <w:t xml:space="preserve"> </w:t>
            </w:r>
          </w:p>
        </w:tc>
        <w:tc>
          <w:tcPr>
            <w:tcW w:w="1322" w:type="dxa"/>
          </w:tcPr>
          <w:p w:rsidR="004C6675" w:rsidRPr="00032650" w:rsidRDefault="006A4244" w:rsidP="00CC31AE">
            <w:pPr>
              <w:spacing w:after="100"/>
              <w:rPr>
                <w:bCs/>
                <w:iCs/>
                <w:sz w:val="24"/>
                <w:szCs w:val="24"/>
              </w:rPr>
            </w:pPr>
            <w:r>
              <w:rPr>
                <w:bCs/>
                <w:iCs/>
                <w:sz w:val="24"/>
                <w:szCs w:val="24"/>
              </w:rPr>
              <w:t>97631159</w:t>
            </w:r>
          </w:p>
        </w:tc>
      </w:tr>
      <w:tr w:rsidR="004C6675" w:rsidRPr="00032650" w:rsidTr="002A21BC">
        <w:tc>
          <w:tcPr>
            <w:tcW w:w="1985" w:type="dxa"/>
          </w:tcPr>
          <w:p w:rsidR="004C6675" w:rsidRPr="00032650" w:rsidRDefault="004C6675" w:rsidP="00CC31AE">
            <w:pPr>
              <w:spacing w:after="100"/>
              <w:rPr>
                <w:bCs/>
                <w:iCs/>
                <w:sz w:val="24"/>
                <w:szCs w:val="24"/>
              </w:rPr>
            </w:pPr>
            <w:proofErr w:type="spellStart"/>
            <w:r w:rsidRPr="00032650">
              <w:rPr>
                <w:bCs/>
                <w:iCs/>
                <w:sz w:val="24"/>
                <w:szCs w:val="24"/>
              </w:rPr>
              <w:t>Styremedlem</w:t>
            </w:r>
            <w:proofErr w:type="spellEnd"/>
            <w:r w:rsidR="006A4244">
              <w:rPr>
                <w:bCs/>
                <w:iCs/>
                <w:sz w:val="24"/>
                <w:szCs w:val="24"/>
              </w:rPr>
              <w:t xml:space="preserve"> 2</w:t>
            </w:r>
          </w:p>
        </w:tc>
        <w:tc>
          <w:tcPr>
            <w:tcW w:w="2552" w:type="dxa"/>
            <w:gridSpan w:val="3"/>
          </w:tcPr>
          <w:p w:rsidR="004C6675" w:rsidRPr="00032650" w:rsidRDefault="002A21BC" w:rsidP="00CC31AE">
            <w:pPr>
              <w:spacing w:after="100"/>
              <w:rPr>
                <w:bCs/>
                <w:iCs/>
                <w:sz w:val="24"/>
                <w:szCs w:val="24"/>
              </w:rPr>
            </w:pPr>
            <w:proofErr w:type="spellStart"/>
            <w:r>
              <w:rPr>
                <w:bCs/>
                <w:iCs/>
                <w:sz w:val="24"/>
                <w:szCs w:val="24"/>
              </w:rPr>
              <w:t>Maren</w:t>
            </w:r>
            <w:proofErr w:type="spellEnd"/>
            <w:r>
              <w:rPr>
                <w:bCs/>
                <w:iCs/>
                <w:sz w:val="24"/>
                <w:szCs w:val="24"/>
              </w:rPr>
              <w:t xml:space="preserve"> </w:t>
            </w:r>
            <w:proofErr w:type="spellStart"/>
            <w:r>
              <w:rPr>
                <w:bCs/>
                <w:iCs/>
                <w:sz w:val="24"/>
                <w:szCs w:val="24"/>
              </w:rPr>
              <w:t>Njøs</w:t>
            </w:r>
            <w:proofErr w:type="spellEnd"/>
            <w:r>
              <w:rPr>
                <w:bCs/>
                <w:iCs/>
                <w:sz w:val="24"/>
                <w:szCs w:val="24"/>
              </w:rPr>
              <w:t xml:space="preserve"> </w:t>
            </w:r>
            <w:proofErr w:type="spellStart"/>
            <w:r>
              <w:rPr>
                <w:bCs/>
                <w:iCs/>
                <w:sz w:val="24"/>
                <w:szCs w:val="24"/>
              </w:rPr>
              <w:t>Kurdøl</w:t>
            </w:r>
            <w:proofErr w:type="spellEnd"/>
          </w:p>
        </w:tc>
        <w:tc>
          <w:tcPr>
            <w:tcW w:w="3402" w:type="dxa"/>
            <w:gridSpan w:val="2"/>
          </w:tcPr>
          <w:p w:rsidR="004C6675" w:rsidRPr="00032650" w:rsidRDefault="00F3587C" w:rsidP="00C43174">
            <w:pPr>
              <w:spacing w:after="100"/>
              <w:rPr>
                <w:bCs/>
                <w:iCs/>
                <w:sz w:val="24"/>
                <w:szCs w:val="24"/>
              </w:rPr>
            </w:pPr>
            <w:hyperlink r:id="rId16" w:history="1">
              <w:r w:rsidR="00D24CDB" w:rsidRPr="000675A8">
                <w:rPr>
                  <w:rStyle w:val="Hyperkobling"/>
                  <w:bCs/>
                  <w:iCs/>
                  <w:sz w:val="24"/>
                  <w:szCs w:val="24"/>
                </w:rPr>
                <w:t>marenkurdol@yahoo.no</w:t>
              </w:r>
            </w:hyperlink>
            <w:r w:rsidR="00D24CDB">
              <w:rPr>
                <w:bCs/>
                <w:iCs/>
                <w:sz w:val="24"/>
                <w:szCs w:val="24"/>
              </w:rPr>
              <w:t xml:space="preserve"> </w:t>
            </w:r>
          </w:p>
        </w:tc>
        <w:tc>
          <w:tcPr>
            <w:tcW w:w="1322" w:type="dxa"/>
          </w:tcPr>
          <w:p w:rsidR="004C6675" w:rsidRPr="00032650" w:rsidRDefault="002A21BC" w:rsidP="00CC31AE">
            <w:pPr>
              <w:spacing w:after="100"/>
              <w:rPr>
                <w:bCs/>
                <w:iCs/>
                <w:sz w:val="24"/>
                <w:szCs w:val="24"/>
              </w:rPr>
            </w:pPr>
            <w:r>
              <w:rPr>
                <w:bCs/>
                <w:iCs/>
                <w:sz w:val="24"/>
                <w:szCs w:val="24"/>
              </w:rPr>
              <w:t>95824866</w:t>
            </w:r>
          </w:p>
        </w:tc>
      </w:tr>
      <w:tr w:rsidR="004C6675" w:rsidRPr="00032650" w:rsidTr="002A21BC">
        <w:tc>
          <w:tcPr>
            <w:tcW w:w="1985" w:type="dxa"/>
          </w:tcPr>
          <w:p w:rsidR="004C6675" w:rsidRPr="00032650" w:rsidRDefault="004C6675" w:rsidP="00CC31AE">
            <w:pPr>
              <w:spacing w:after="100"/>
              <w:rPr>
                <w:bCs/>
                <w:iCs/>
                <w:sz w:val="24"/>
                <w:szCs w:val="24"/>
              </w:rPr>
            </w:pPr>
            <w:proofErr w:type="spellStart"/>
            <w:r w:rsidRPr="00032650">
              <w:rPr>
                <w:bCs/>
                <w:iCs/>
                <w:sz w:val="24"/>
                <w:szCs w:val="24"/>
              </w:rPr>
              <w:t>Varamedlem</w:t>
            </w:r>
            <w:proofErr w:type="spellEnd"/>
            <w:r w:rsidR="009D6229">
              <w:rPr>
                <w:bCs/>
                <w:iCs/>
                <w:sz w:val="24"/>
                <w:szCs w:val="24"/>
              </w:rPr>
              <w:t xml:space="preserve"> 1</w:t>
            </w:r>
          </w:p>
        </w:tc>
        <w:tc>
          <w:tcPr>
            <w:tcW w:w="2552" w:type="dxa"/>
            <w:gridSpan w:val="3"/>
          </w:tcPr>
          <w:p w:rsidR="004C6675" w:rsidRPr="00032650" w:rsidRDefault="00191CFF" w:rsidP="00CC31AE">
            <w:pPr>
              <w:spacing w:after="100"/>
              <w:rPr>
                <w:bCs/>
                <w:iCs/>
                <w:sz w:val="24"/>
                <w:szCs w:val="24"/>
              </w:rPr>
            </w:pPr>
            <w:proofErr w:type="spellStart"/>
            <w:r>
              <w:rPr>
                <w:bCs/>
                <w:iCs/>
                <w:sz w:val="24"/>
                <w:szCs w:val="24"/>
              </w:rPr>
              <w:t>Katrine</w:t>
            </w:r>
            <w:proofErr w:type="spellEnd"/>
            <w:r>
              <w:rPr>
                <w:bCs/>
                <w:iCs/>
                <w:sz w:val="24"/>
                <w:szCs w:val="24"/>
              </w:rPr>
              <w:t xml:space="preserve"> </w:t>
            </w:r>
            <w:proofErr w:type="spellStart"/>
            <w:r>
              <w:rPr>
                <w:bCs/>
                <w:iCs/>
                <w:sz w:val="24"/>
                <w:szCs w:val="24"/>
              </w:rPr>
              <w:t>Sundal</w:t>
            </w:r>
            <w:proofErr w:type="spellEnd"/>
            <w:r>
              <w:rPr>
                <w:bCs/>
                <w:iCs/>
                <w:sz w:val="24"/>
                <w:szCs w:val="24"/>
              </w:rPr>
              <w:t xml:space="preserve"> </w:t>
            </w:r>
            <w:proofErr w:type="spellStart"/>
            <w:r>
              <w:rPr>
                <w:bCs/>
                <w:iCs/>
                <w:sz w:val="24"/>
                <w:szCs w:val="24"/>
              </w:rPr>
              <w:t>Haune</w:t>
            </w:r>
            <w:proofErr w:type="spellEnd"/>
          </w:p>
        </w:tc>
        <w:tc>
          <w:tcPr>
            <w:tcW w:w="3402" w:type="dxa"/>
            <w:gridSpan w:val="2"/>
          </w:tcPr>
          <w:p w:rsidR="004C6675" w:rsidRPr="00032650" w:rsidRDefault="00F3587C" w:rsidP="00CC31AE">
            <w:pPr>
              <w:spacing w:after="100"/>
              <w:rPr>
                <w:bCs/>
                <w:iCs/>
                <w:sz w:val="24"/>
                <w:szCs w:val="24"/>
              </w:rPr>
            </w:pPr>
            <w:hyperlink r:id="rId17" w:history="1">
              <w:r w:rsidR="00D24CDB" w:rsidRPr="000675A8">
                <w:rPr>
                  <w:rStyle w:val="Hyperkobling"/>
                  <w:bCs/>
                  <w:iCs/>
                  <w:sz w:val="24"/>
                  <w:szCs w:val="24"/>
                </w:rPr>
                <w:t>katrinesundal@hotmail.com</w:t>
              </w:r>
            </w:hyperlink>
            <w:r w:rsidR="00D24CDB">
              <w:rPr>
                <w:bCs/>
                <w:iCs/>
                <w:sz w:val="24"/>
                <w:szCs w:val="24"/>
              </w:rPr>
              <w:t xml:space="preserve"> </w:t>
            </w:r>
          </w:p>
        </w:tc>
        <w:tc>
          <w:tcPr>
            <w:tcW w:w="1322" w:type="dxa"/>
          </w:tcPr>
          <w:p w:rsidR="004C6675" w:rsidRPr="00032650" w:rsidRDefault="00191CFF" w:rsidP="00CC31AE">
            <w:pPr>
              <w:spacing w:after="100"/>
              <w:rPr>
                <w:bCs/>
                <w:iCs/>
                <w:sz w:val="24"/>
                <w:szCs w:val="24"/>
              </w:rPr>
            </w:pPr>
            <w:r>
              <w:rPr>
                <w:bCs/>
                <w:iCs/>
                <w:sz w:val="24"/>
                <w:szCs w:val="24"/>
              </w:rPr>
              <w:t>95476684</w:t>
            </w:r>
          </w:p>
        </w:tc>
      </w:tr>
      <w:tr w:rsidR="009D6229" w:rsidRPr="00032650" w:rsidTr="002A21BC">
        <w:tc>
          <w:tcPr>
            <w:tcW w:w="1985" w:type="dxa"/>
          </w:tcPr>
          <w:p w:rsidR="009D6229" w:rsidRPr="00032650" w:rsidRDefault="009D6229" w:rsidP="00CC31AE">
            <w:pPr>
              <w:spacing w:after="100"/>
              <w:rPr>
                <w:bCs/>
                <w:iCs/>
                <w:sz w:val="24"/>
                <w:szCs w:val="24"/>
              </w:rPr>
            </w:pPr>
            <w:proofErr w:type="spellStart"/>
            <w:r w:rsidRPr="00032650">
              <w:rPr>
                <w:bCs/>
                <w:iCs/>
                <w:sz w:val="24"/>
                <w:szCs w:val="24"/>
              </w:rPr>
              <w:t>Varamedlem</w:t>
            </w:r>
            <w:proofErr w:type="spellEnd"/>
            <w:r>
              <w:rPr>
                <w:bCs/>
                <w:iCs/>
                <w:sz w:val="24"/>
                <w:szCs w:val="24"/>
              </w:rPr>
              <w:t xml:space="preserve"> 2</w:t>
            </w:r>
          </w:p>
        </w:tc>
        <w:tc>
          <w:tcPr>
            <w:tcW w:w="2552" w:type="dxa"/>
            <w:gridSpan w:val="3"/>
          </w:tcPr>
          <w:p w:rsidR="009D6229" w:rsidRPr="00032650" w:rsidRDefault="005F2DB1" w:rsidP="00CC31AE">
            <w:pPr>
              <w:spacing w:after="100"/>
              <w:rPr>
                <w:bCs/>
                <w:iCs/>
                <w:sz w:val="24"/>
                <w:szCs w:val="24"/>
              </w:rPr>
            </w:pPr>
            <w:proofErr w:type="spellStart"/>
            <w:r>
              <w:rPr>
                <w:bCs/>
                <w:iCs/>
                <w:sz w:val="24"/>
                <w:szCs w:val="24"/>
              </w:rPr>
              <w:t>Arild</w:t>
            </w:r>
            <w:proofErr w:type="spellEnd"/>
            <w:r>
              <w:rPr>
                <w:bCs/>
                <w:iCs/>
                <w:sz w:val="24"/>
                <w:szCs w:val="24"/>
              </w:rPr>
              <w:t xml:space="preserve"> </w:t>
            </w:r>
            <w:proofErr w:type="spellStart"/>
            <w:r>
              <w:rPr>
                <w:bCs/>
                <w:iCs/>
                <w:sz w:val="24"/>
                <w:szCs w:val="24"/>
              </w:rPr>
              <w:t>Hushovd</w:t>
            </w:r>
            <w:proofErr w:type="spellEnd"/>
          </w:p>
        </w:tc>
        <w:tc>
          <w:tcPr>
            <w:tcW w:w="3402" w:type="dxa"/>
            <w:gridSpan w:val="2"/>
          </w:tcPr>
          <w:p w:rsidR="009D6229" w:rsidRPr="00032650" w:rsidRDefault="00F3587C" w:rsidP="00CC31AE">
            <w:pPr>
              <w:spacing w:after="100"/>
              <w:rPr>
                <w:bCs/>
                <w:iCs/>
                <w:sz w:val="24"/>
                <w:szCs w:val="24"/>
              </w:rPr>
            </w:pPr>
            <w:hyperlink r:id="rId18" w:history="1">
              <w:r w:rsidR="00D24CDB" w:rsidRPr="000675A8">
                <w:rPr>
                  <w:rStyle w:val="Hyperkobling"/>
                  <w:bCs/>
                  <w:iCs/>
                  <w:sz w:val="24"/>
                  <w:szCs w:val="24"/>
                </w:rPr>
                <w:t>ahoshov@online.no</w:t>
              </w:r>
            </w:hyperlink>
            <w:r w:rsidR="00D24CDB">
              <w:rPr>
                <w:bCs/>
                <w:iCs/>
                <w:sz w:val="24"/>
                <w:szCs w:val="24"/>
              </w:rPr>
              <w:t xml:space="preserve"> </w:t>
            </w:r>
          </w:p>
        </w:tc>
        <w:tc>
          <w:tcPr>
            <w:tcW w:w="1322" w:type="dxa"/>
          </w:tcPr>
          <w:p w:rsidR="009D6229" w:rsidRDefault="005F2DB1" w:rsidP="00CC31AE">
            <w:pPr>
              <w:spacing w:after="100"/>
              <w:rPr>
                <w:bCs/>
                <w:iCs/>
                <w:sz w:val="24"/>
                <w:szCs w:val="24"/>
              </w:rPr>
            </w:pPr>
            <w:r>
              <w:rPr>
                <w:bCs/>
                <w:iCs/>
                <w:sz w:val="24"/>
                <w:szCs w:val="24"/>
              </w:rPr>
              <w:t>99618756</w:t>
            </w:r>
          </w:p>
        </w:tc>
      </w:tr>
      <w:tr w:rsidR="0004453C" w:rsidRPr="00032650" w:rsidTr="002A21BC">
        <w:tc>
          <w:tcPr>
            <w:tcW w:w="1985" w:type="dxa"/>
          </w:tcPr>
          <w:p w:rsidR="0004453C" w:rsidRPr="00032650" w:rsidRDefault="0004453C" w:rsidP="00CC31AE">
            <w:pPr>
              <w:spacing w:after="100"/>
              <w:rPr>
                <w:bCs/>
                <w:iCs/>
                <w:sz w:val="24"/>
                <w:szCs w:val="24"/>
              </w:rPr>
            </w:pPr>
            <w:proofErr w:type="spellStart"/>
            <w:r w:rsidRPr="00032650">
              <w:rPr>
                <w:bCs/>
                <w:iCs/>
                <w:sz w:val="24"/>
                <w:szCs w:val="24"/>
              </w:rPr>
              <w:t>Varamedlem</w:t>
            </w:r>
            <w:proofErr w:type="spellEnd"/>
            <w:r w:rsidR="009D6229">
              <w:rPr>
                <w:bCs/>
                <w:iCs/>
                <w:sz w:val="24"/>
                <w:szCs w:val="24"/>
              </w:rPr>
              <w:t xml:space="preserve"> 3</w:t>
            </w:r>
          </w:p>
        </w:tc>
        <w:tc>
          <w:tcPr>
            <w:tcW w:w="2552" w:type="dxa"/>
            <w:gridSpan w:val="3"/>
          </w:tcPr>
          <w:p w:rsidR="0004453C" w:rsidRPr="00032650" w:rsidRDefault="00191CFF" w:rsidP="005C5ED3">
            <w:pPr>
              <w:spacing w:after="100"/>
              <w:rPr>
                <w:bCs/>
                <w:iCs/>
                <w:sz w:val="24"/>
                <w:szCs w:val="24"/>
              </w:rPr>
            </w:pPr>
            <w:proofErr w:type="spellStart"/>
            <w:r>
              <w:rPr>
                <w:bCs/>
                <w:iCs/>
                <w:sz w:val="24"/>
                <w:szCs w:val="24"/>
              </w:rPr>
              <w:t>Egil</w:t>
            </w:r>
            <w:proofErr w:type="spellEnd"/>
            <w:r>
              <w:rPr>
                <w:bCs/>
                <w:iCs/>
                <w:sz w:val="24"/>
                <w:szCs w:val="24"/>
              </w:rPr>
              <w:t xml:space="preserve"> </w:t>
            </w:r>
            <w:proofErr w:type="spellStart"/>
            <w:r>
              <w:rPr>
                <w:bCs/>
                <w:iCs/>
                <w:sz w:val="24"/>
                <w:szCs w:val="24"/>
              </w:rPr>
              <w:t>Runar</w:t>
            </w:r>
            <w:proofErr w:type="spellEnd"/>
            <w:r>
              <w:rPr>
                <w:bCs/>
                <w:iCs/>
                <w:sz w:val="24"/>
                <w:szCs w:val="24"/>
              </w:rPr>
              <w:t xml:space="preserve"> </w:t>
            </w:r>
            <w:proofErr w:type="spellStart"/>
            <w:r>
              <w:rPr>
                <w:bCs/>
                <w:iCs/>
                <w:sz w:val="24"/>
                <w:szCs w:val="24"/>
              </w:rPr>
              <w:t>Husemoen</w:t>
            </w:r>
            <w:proofErr w:type="spellEnd"/>
          </w:p>
        </w:tc>
        <w:tc>
          <w:tcPr>
            <w:tcW w:w="3402" w:type="dxa"/>
            <w:gridSpan w:val="2"/>
          </w:tcPr>
          <w:p w:rsidR="0004453C" w:rsidRPr="00032650" w:rsidRDefault="00F3587C" w:rsidP="00CC31AE">
            <w:pPr>
              <w:spacing w:after="100"/>
              <w:rPr>
                <w:bCs/>
                <w:iCs/>
                <w:sz w:val="24"/>
                <w:szCs w:val="24"/>
              </w:rPr>
            </w:pPr>
            <w:hyperlink r:id="rId19" w:history="1">
              <w:r w:rsidR="00D24CDB" w:rsidRPr="000675A8">
                <w:rPr>
                  <w:rStyle w:val="Hyperkobling"/>
                  <w:bCs/>
                  <w:iCs/>
                  <w:sz w:val="24"/>
                  <w:szCs w:val="24"/>
                </w:rPr>
                <w:t>egil.husemoen@oneco.no</w:t>
              </w:r>
            </w:hyperlink>
            <w:r w:rsidR="00D24CDB">
              <w:rPr>
                <w:bCs/>
                <w:iCs/>
                <w:sz w:val="24"/>
                <w:szCs w:val="24"/>
              </w:rPr>
              <w:t xml:space="preserve"> </w:t>
            </w:r>
          </w:p>
        </w:tc>
        <w:tc>
          <w:tcPr>
            <w:tcW w:w="1322" w:type="dxa"/>
          </w:tcPr>
          <w:p w:rsidR="0004453C" w:rsidRPr="00032650" w:rsidRDefault="00191CFF" w:rsidP="00CC31AE">
            <w:pPr>
              <w:spacing w:after="100"/>
              <w:rPr>
                <w:bCs/>
                <w:iCs/>
                <w:sz w:val="24"/>
                <w:szCs w:val="24"/>
              </w:rPr>
            </w:pPr>
            <w:r>
              <w:rPr>
                <w:bCs/>
                <w:iCs/>
                <w:sz w:val="24"/>
                <w:szCs w:val="24"/>
              </w:rPr>
              <w:t>91605936</w:t>
            </w:r>
          </w:p>
        </w:tc>
      </w:tr>
      <w:tr w:rsidR="005F2DB1" w:rsidRPr="00032650" w:rsidTr="002A21BC">
        <w:tc>
          <w:tcPr>
            <w:tcW w:w="1985" w:type="dxa"/>
          </w:tcPr>
          <w:p w:rsidR="005F2DB1" w:rsidRPr="00032650" w:rsidRDefault="005F2DB1" w:rsidP="00CC31AE">
            <w:pPr>
              <w:spacing w:after="100"/>
              <w:rPr>
                <w:bCs/>
                <w:iCs/>
                <w:sz w:val="24"/>
                <w:szCs w:val="24"/>
              </w:rPr>
            </w:pPr>
            <w:proofErr w:type="spellStart"/>
            <w:r w:rsidRPr="00032650">
              <w:rPr>
                <w:bCs/>
                <w:iCs/>
                <w:sz w:val="24"/>
                <w:szCs w:val="24"/>
              </w:rPr>
              <w:t>Ungdomskontakt</w:t>
            </w:r>
            <w:proofErr w:type="spellEnd"/>
          </w:p>
        </w:tc>
        <w:tc>
          <w:tcPr>
            <w:tcW w:w="2552" w:type="dxa"/>
            <w:gridSpan w:val="3"/>
          </w:tcPr>
          <w:p w:rsidR="005F2DB1" w:rsidRPr="00032650" w:rsidRDefault="005F2DB1" w:rsidP="00843C31">
            <w:pPr>
              <w:spacing w:after="100"/>
              <w:rPr>
                <w:bCs/>
                <w:iCs/>
                <w:sz w:val="24"/>
                <w:szCs w:val="24"/>
              </w:rPr>
            </w:pPr>
            <w:r>
              <w:rPr>
                <w:bCs/>
                <w:iCs/>
                <w:sz w:val="24"/>
                <w:szCs w:val="24"/>
              </w:rPr>
              <w:t xml:space="preserve">Lena </w:t>
            </w:r>
            <w:proofErr w:type="spellStart"/>
            <w:r>
              <w:rPr>
                <w:bCs/>
                <w:iCs/>
                <w:sz w:val="24"/>
                <w:szCs w:val="24"/>
              </w:rPr>
              <w:t>Sjøl</w:t>
            </w:r>
            <w:proofErr w:type="spellEnd"/>
          </w:p>
        </w:tc>
        <w:tc>
          <w:tcPr>
            <w:tcW w:w="3402" w:type="dxa"/>
            <w:gridSpan w:val="2"/>
          </w:tcPr>
          <w:p w:rsidR="005F2DB1" w:rsidRPr="00032650" w:rsidRDefault="00F3587C" w:rsidP="00843C31">
            <w:pPr>
              <w:spacing w:after="100"/>
              <w:rPr>
                <w:bCs/>
                <w:iCs/>
                <w:sz w:val="24"/>
                <w:szCs w:val="24"/>
              </w:rPr>
            </w:pPr>
            <w:hyperlink r:id="rId20" w:history="1">
              <w:r w:rsidR="00D24CDB" w:rsidRPr="000675A8">
                <w:rPr>
                  <w:rStyle w:val="Hyperkobling"/>
                  <w:bCs/>
                  <w:iCs/>
                  <w:sz w:val="24"/>
                  <w:szCs w:val="24"/>
                </w:rPr>
                <w:t>lenasjool@gmail.com</w:t>
              </w:r>
            </w:hyperlink>
            <w:r w:rsidR="00D24CDB">
              <w:rPr>
                <w:bCs/>
                <w:iCs/>
                <w:sz w:val="24"/>
                <w:szCs w:val="24"/>
              </w:rPr>
              <w:t xml:space="preserve"> </w:t>
            </w:r>
          </w:p>
        </w:tc>
        <w:tc>
          <w:tcPr>
            <w:tcW w:w="1322" w:type="dxa"/>
          </w:tcPr>
          <w:p w:rsidR="005F2DB1" w:rsidRPr="00032650" w:rsidRDefault="005F2DB1" w:rsidP="00843C31">
            <w:pPr>
              <w:spacing w:after="100"/>
              <w:rPr>
                <w:bCs/>
                <w:iCs/>
                <w:sz w:val="24"/>
                <w:szCs w:val="24"/>
              </w:rPr>
            </w:pPr>
            <w:r>
              <w:rPr>
                <w:bCs/>
                <w:iCs/>
                <w:sz w:val="24"/>
                <w:szCs w:val="24"/>
              </w:rPr>
              <w:t>48115820</w:t>
            </w:r>
          </w:p>
        </w:tc>
      </w:tr>
      <w:tr w:rsidR="0004453C" w:rsidRPr="00032650" w:rsidTr="009D6229">
        <w:tc>
          <w:tcPr>
            <w:tcW w:w="9261" w:type="dxa"/>
            <w:gridSpan w:val="7"/>
          </w:tcPr>
          <w:p w:rsidR="0004453C" w:rsidRPr="00562D6C" w:rsidRDefault="0004453C" w:rsidP="00D02917">
            <w:pPr>
              <w:spacing w:after="100"/>
              <w:jc w:val="center"/>
              <w:rPr>
                <w:b/>
                <w:bCs/>
                <w:iCs/>
                <w:sz w:val="24"/>
                <w:szCs w:val="24"/>
              </w:rPr>
            </w:pPr>
            <w:proofErr w:type="spellStart"/>
            <w:r w:rsidRPr="00562D6C">
              <w:rPr>
                <w:b/>
                <w:bCs/>
                <w:iCs/>
                <w:sz w:val="24"/>
                <w:szCs w:val="24"/>
              </w:rPr>
              <w:t>Valgkomite</w:t>
            </w:r>
            <w:proofErr w:type="spellEnd"/>
          </w:p>
        </w:tc>
      </w:tr>
      <w:tr w:rsidR="0004453C" w:rsidRPr="00032650" w:rsidTr="00FB6273">
        <w:tc>
          <w:tcPr>
            <w:tcW w:w="2269" w:type="dxa"/>
            <w:gridSpan w:val="2"/>
          </w:tcPr>
          <w:p w:rsidR="0004453C" w:rsidRPr="00032650" w:rsidRDefault="0004453C" w:rsidP="00CC31AE">
            <w:pPr>
              <w:spacing w:after="100"/>
              <w:rPr>
                <w:bCs/>
                <w:iCs/>
                <w:sz w:val="24"/>
                <w:szCs w:val="24"/>
              </w:rPr>
            </w:pPr>
            <w:proofErr w:type="spellStart"/>
            <w:r w:rsidRPr="00032650">
              <w:rPr>
                <w:bCs/>
                <w:iCs/>
                <w:sz w:val="24"/>
                <w:szCs w:val="24"/>
              </w:rPr>
              <w:t>Leder</w:t>
            </w:r>
            <w:proofErr w:type="spellEnd"/>
          </w:p>
        </w:tc>
        <w:tc>
          <w:tcPr>
            <w:tcW w:w="2107" w:type="dxa"/>
          </w:tcPr>
          <w:p w:rsidR="0004453C" w:rsidRPr="00032650" w:rsidRDefault="009D6229" w:rsidP="00CC31AE">
            <w:pPr>
              <w:spacing w:after="100"/>
              <w:rPr>
                <w:bCs/>
                <w:iCs/>
                <w:sz w:val="24"/>
                <w:szCs w:val="24"/>
              </w:rPr>
            </w:pPr>
            <w:bookmarkStart w:id="17" w:name="_GoBack"/>
            <w:bookmarkEnd w:id="17"/>
            <w:r>
              <w:rPr>
                <w:bCs/>
                <w:iCs/>
                <w:sz w:val="24"/>
                <w:szCs w:val="24"/>
              </w:rPr>
              <w:t xml:space="preserve">Per </w:t>
            </w:r>
            <w:proofErr w:type="spellStart"/>
            <w:r>
              <w:rPr>
                <w:bCs/>
                <w:iCs/>
                <w:sz w:val="24"/>
                <w:szCs w:val="24"/>
              </w:rPr>
              <w:t>Ove</w:t>
            </w:r>
            <w:proofErr w:type="spellEnd"/>
            <w:r>
              <w:rPr>
                <w:bCs/>
                <w:iCs/>
                <w:sz w:val="24"/>
                <w:szCs w:val="24"/>
              </w:rPr>
              <w:t xml:space="preserve"> </w:t>
            </w:r>
            <w:proofErr w:type="spellStart"/>
            <w:r>
              <w:rPr>
                <w:bCs/>
                <w:iCs/>
                <w:sz w:val="24"/>
                <w:szCs w:val="24"/>
              </w:rPr>
              <w:t>Sjøl</w:t>
            </w:r>
            <w:proofErr w:type="spellEnd"/>
          </w:p>
        </w:tc>
        <w:tc>
          <w:tcPr>
            <w:tcW w:w="3502" w:type="dxa"/>
            <w:gridSpan w:val="2"/>
          </w:tcPr>
          <w:p w:rsidR="0004453C" w:rsidRPr="00032650" w:rsidRDefault="00F3587C" w:rsidP="00CC31AE">
            <w:pPr>
              <w:spacing w:after="100"/>
              <w:rPr>
                <w:bCs/>
                <w:iCs/>
                <w:sz w:val="24"/>
                <w:szCs w:val="24"/>
              </w:rPr>
            </w:pPr>
            <w:hyperlink r:id="rId21" w:history="1">
              <w:r w:rsidR="00D24CDB" w:rsidRPr="000675A8">
                <w:rPr>
                  <w:rStyle w:val="Hyperkobling"/>
                  <w:bCs/>
                  <w:iCs/>
                  <w:sz w:val="24"/>
                  <w:szCs w:val="24"/>
                </w:rPr>
                <w:t>peroves@online.no</w:t>
              </w:r>
            </w:hyperlink>
            <w:r w:rsidR="00D24CDB">
              <w:rPr>
                <w:bCs/>
                <w:iCs/>
                <w:sz w:val="24"/>
                <w:szCs w:val="24"/>
              </w:rPr>
              <w:t xml:space="preserve"> </w:t>
            </w:r>
          </w:p>
        </w:tc>
        <w:tc>
          <w:tcPr>
            <w:tcW w:w="1383" w:type="dxa"/>
            <w:gridSpan w:val="2"/>
          </w:tcPr>
          <w:p w:rsidR="0004453C" w:rsidRPr="00032650" w:rsidRDefault="009D6229" w:rsidP="00CC31AE">
            <w:pPr>
              <w:spacing w:after="100"/>
              <w:rPr>
                <w:bCs/>
                <w:iCs/>
                <w:sz w:val="24"/>
                <w:szCs w:val="24"/>
              </w:rPr>
            </w:pPr>
            <w:r>
              <w:rPr>
                <w:bCs/>
                <w:iCs/>
                <w:sz w:val="24"/>
                <w:szCs w:val="24"/>
              </w:rPr>
              <w:t>99759495</w:t>
            </w:r>
          </w:p>
        </w:tc>
      </w:tr>
      <w:tr w:rsidR="0004453C" w:rsidRPr="00032650" w:rsidTr="00FB6273">
        <w:tc>
          <w:tcPr>
            <w:tcW w:w="2269" w:type="dxa"/>
            <w:gridSpan w:val="2"/>
          </w:tcPr>
          <w:p w:rsidR="0004453C" w:rsidRPr="00032650" w:rsidRDefault="0004453C" w:rsidP="00CC31AE">
            <w:pPr>
              <w:spacing w:after="100"/>
              <w:rPr>
                <w:bCs/>
                <w:iCs/>
                <w:sz w:val="24"/>
                <w:szCs w:val="24"/>
              </w:rPr>
            </w:pPr>
            <w:proofErr w:type="spellStart"/>
            <w:r w:rsidRPr="00032650">
              <w:rPr>
                <w:bCs/>
                <w:iCs/>
                <w:sz w:val="24"/>
                <w:szCs w:val="24"/>
              </w:rPr>
              <w:t>Medlem</w:t>
            </w:r>
            <w:proofErr w:type="spellEnd"/>
            <w:r w:rsidR="009D6229">
              <w:rPr>
                <w:bCs/>
                <w:iCs/>
                <w:sz w:val="24"/>
                <w:szCs w:val="24"/>
              </w:rPr>
              <w:t xml:space="preserve"> 1</w:t>
            </w:r>
          </w:p>
        </w:tc>
        <w:tc>
          <w:tcPr>
            <w:tcW w:w="2107" w:type="dxa"/>
          </w:tcPr>
          <w:p w:rsidR="0004453C" w:rsidRPr="00032650" w:rsidRDefault="009D6229" w:rsidP="00CC31AE">
            <w:pPr>
              <w:spacing w:after="100"/>
              <w:rPr>
                <w:bCs/>
                <w:iCs/>
                <w:sz w:val="24"/>
                <w:szCs w:val="24"/>
              </w:rPr>
            </w:pPr>
            <w:r w:rsidRPr="00032650">
              <w:rPr>
                <w:rFonts w:cs="Calibri"/>
                <w:sz w:val="24"/>
                <w:szCs w:val="24"/>
              </w:rPr>
              <w:t xml:space="preserve">Lars </w:t>
            </w:r>
            <w:proofErr w:type="spellStart"/>
            <w:r w:rsidRPr="00032650">
              <w:rPr>
                <w:rFonts w:cs="Calibri"/>
                <w:sz w:val="24"/>
                <w:szCs w:val="24"/>
              </w:rPr>
              <w:t>Edvin</w:t>
            </w:r>
            <w:proofErr w:type="spellEnd"/>
            <w:r w:rsidRPr="00032650">
              <w:rPr>
                <w:rFonts w:cs="Calibri"/>
                <w:sz w:val="24"/>
                <w:szCs w:val="24"/>
              </w:rPr>
              <w:t xml:space="preserve"> </w:t>
            </w:r>
            <w:proofErr w:type="spellStart"/>
            <w:r w:rsidRPr="00032650">
              <w:rPr>
                <w:rFonts w:cs="Calibri"/>
                <w:sz w:val="24"/>
                <w:szCs w:val="24"/>
              </w:rPr>
              <w:t>Samnøy</w:t>
            </w:r>
            <w:proofErr w:type="spellEnd"/>
          </w:p>
        </w:tc>
        <w:tc>
          <w:tcPr>
            <w:tcW w:w="3502" w:type="dxa"/>
            <w:gridSpan w:val="2"/>
          </w:tcPr>
          <w:p w:rsidR="0004453C" w:rsidRPr="00032650" w:rsidRDefault="00F3587C" w:rsidP="00CC31AE">
            <w:pPr>
              <w:spacing w:after="100"/>
              <w:rPr>
                <w:bCs/>
                <w:iCs/>
                <w:sz w:val="24"/>
                <w:szCs w:val="24"/>
              </w:rPr>
            </w:pPr>
            <w:hyperlink r:id="rId22" w:history="1">
              <w:r w:rsidR="00D24CDB" w:rsidRPr="000675A8">
                <w:rPr>
                  <w:rStyle w:val="Hyperkobling"/>
                  <w:bCs/>
                  <w:iCs/>
                  <w:sz w:val="24"/>
                  <w:szCs w:val="24"/>
                </w:rPr>
                <w:t>larssamnoy@hotmail.com</w:t>
              </w:r>
            </w:hyperlink>
            <w:r w:rsidR="00D24CDB">
              <w:rPr>
                <w:bCs/>
                <w:iCs/>
                <w:sz w:val="24"/>
                <w:szCs w:val="24"/>
              </w:rPr>
              <w:t xml:space="preserve"> </w:t>
            </w:r>
          </w:p>
        </w:tc>
        <w:tc>
          <w:tcPr>
            <w:tcW w:w="1383" w:type="dxa"/>
            <w:gridSpan w:val="2"/>
          </w:tcPr>
          <w:p w:rsidR="0004453C" w:rsidRPr="00032650" w:rsidRDefault="00603938" w:rsidP="00CC31AE">
            <w:pPr>
              <w:spacing w:after="100"/>
              <w:rPr>
                <w:bCs/>
                <w:iCs/>
                <w:sz w:val="24"/>
                <w:szCs w:val="24"/>
              </w:rPr>
            </w:pPr>
            <w:r>
              <w:rPr>
                <w:bCs/>
                <w:iCs/>
                <w:sz w:val="24"/>
                <w:szCs w:val="24"/>
              </w:rPr>
              <w:t>48194065</w:t>
            </w:r>
          </w:p>
        </w:tc>
      </w:tr>
      <w:tr w:rsidR="0004453C" w:rsidRPr="00032650" w:rsidTr="00FB6273">
        <w:tc>
          <w:tcPr>
            <w:tcW w:w="2269" w:type="dxa"/>
            <w:gridSpan w:val="2"/>
          </w:tcPr>
          <w:p w:rsidR="0004453C" w:rsidRPr="00032650" w:rsidRDefault="0004453C" w:rsidP="00CC31AE">
            <w:pPr>
              <w:spacing w:after="100"/>
              <w:rPr>
                <w:bCs/>
                <w:iCs/>
                <w:sz w:val="24"/>
                <w:szCs w:val="24"/>
              </w:rPr>
            </w:pPr>
            <w:proofErr w:type="spellStart"/>
            <w:r w:rsidRPr="00032650">
              <w:rPr>
                <w:bCs/>
                <w:iCs/>
                <w:sz w:val="24"/>
                <w:szCs w:val="24"/>
              </w:rPr>
              <w:t>Medlem</w:t>
            </w:r>
            <w:proofErr w:type="spellEnd"/>
            <w:r w:rsidR="009D6229">
              <w:rPr>
                <w:bCs/>
                <w:iCs/>
                <w:sz w:val="24"/>
                <w:szCs w:val="24"/>
              </w:rPr>
              <w:t xml:space="preserve"> 2</w:t>
            </w:r>
          </w:p>
        </w:tc>
        <w:tc>
          <w:tcPr>
            <w:tcW w:w="2107" w:type="dxa"/>
          </w:tcPr>
          <w:p w:rsidR="0004453C" w:rsidRPr="00032650" w:rsidRDefault="005F2DB1" w:rsidP="00CC31AE">
            <w:pPr>
              <w:spacing w:after="100"/>
              <w:rPr>
                <w:bCs/>
                <w:iCs/>
                <w:sz w:val="24"/>
                <w:szCs w:val="24"/>
              </w:rPr>
            </w:pPr>
            <w:proofErr w:type="spellStart"/>
            <w:r>
              <w:rPr>
                <w:bCs/>
                <w:iCs/>
                <w:sz w:val="24"/>
                <w:szCs w:val="24"/>
              </w:rPr>
              <w:t>Lise</w:t>
            </w:r>
            <w:proofErr w:type="spellEnd"/>
            <w:r>
              <w:rPr>
                <w:bCs/>
                <w:iCs/>
                <w:sz w:val="24"/>
                <w:szCs w:val="24"/>
              </w:rPr>
              <w:t xml:space="preserve"> </w:t>
            </w:r>
            <w:proofErr w:type="spellStart"/>
            <w:r>
              <w:rPr>
                <w:bCs/>
                <w:iCs/>
                <w:sz w:val="24"/>
                <w:szCs w:val="24"/>
              </w:rPr>
              <w:t>Engnes</w:t>
            </w:r>
            <w:proofErr w:type="spellEnd"/>
          </w:p>
        </w:tc>
        <w:tc>
          <w:tcPr>
            <w:tcW w:w="3502" w:type="dxa"/>
            <w:gridSpan w:val="2"/>
          </w:tcPr>
          <w:p w:rsidR="0004453C" w:rsidRPr="00032650" w:rsidRDefault="00F3587C" w:rsidP="00CC31AE">
            <w:pPr>
              <w:spacing w:after="100"/>
              <w:rPr>
                <w:bCs/>
                <w:iCs/>
                <w:sz w:val="24"/>
                <w:szCs w:val="24"/>
              </w:rPr>
            </w:pPr>
            <w:hyperlink r:id="rId23" w:history="1">
              <w:r w:rsidR="00D24CDB" w:rsidRPr="000675A8">
                <w:rPr>
                  <w:rStyle w:val="Hyperkobling"/>
                  <w:bCs/>
                  <w:iCs/>
                  <w:sz w:val="24"/>
                  <w:szCs w:val="24"/>
                </w:rPr>
                <w:t>lise@gabbroveien.com</w:t>
              </w:r>
            </w:hyperlink>
            <w:r w:rsidR="00D24CDB">
              <w:rPr>
                <w:bCs/>
                <w:iCs/>
                <w:sz w:val="24"/>
                <w:szCs w:val="24"/>
              </w:rPr>
              <w:t xml:space="preserve"> </w:t>
            </w:r>
          </w:p>
        </w:tc>
        <w:tc>
          <w:tcPr>
            <w:tcW w:w="1383" w:type="dxa"/>
            <w:gridSpan w:val="2"/>
          </w:tcPr>
          <w:p w:rsidR="0004453C" w:rsidRPr="00032650" w:rsidRDefault="005F2DB1" w:rsidP="00CC31AE">
            <w:pPr>
              <w:spacing w:after="100"/>
              <w:rPr>
                <w:bCs/>
                <w:iCs/>
                <w:sz w:val="24"/>
                <w:szCs w:val="24"/>
              </w:rPr>
            </w:pPr>
            <w:r>
              <w:rPr>
                <w:bCs/>
                <w:iCs/>
                <w:sz w:val="24"/>
                <w:szCs w:val="24"/>
              </w:rPr>
              <w:t>92081688</w:t>
            </w:r>
          </w:p>
        </w:tc>
      </w:tr>
      <w:tr w:rsidR="0004453C" w:rsidRPr="00032650" w:rsidTr="00FB6273">
        <w:tc>
          <w:tcPr>
            <w:tcW w:w="2269" w:type="dxa"/>
            <w:gridSpan w:val="2"/>
          </w:tcPr>
          <w:p w:rsidR="0004453C" w:rsidRPr="00032650" w:rsidRDefault="009D6229" w:rsidP="00CC31AE">
            <w:pPr>
              <w:spacing w:after="100"/>
              <w:rPr>
                <w:bCs/>
                <w:iCs/>
                <w:sz w:val="24"/>
                <w:szCs w:val="24"/>
              </w:rPr>
            </w:pPr>
            <w:r>
              <w:rPr>
                <w:bCs/>
                <w:iCs/>
                <w:sz w:val="24"/>
                <w:szCs w:val="24"/>
              </w:rPr>
              <w:t xml:space="preserve"> </w:t>
            </w:r>
          </w:p>
        </w:tc>
        <w:tc>
          <w:tcPr>
            <w:tcW w:w="2107" w:type="dxa"/>
          </w:tcPr>
          <w:p w:rsidR="0004453C" w:rsidRPr="00032650" w:rsidRDefault="009D6229" w:rsidP="00CC31AE">
            <w:pPr>
              <w:spacing w:after="100"/>
              <w:rPr>
                <w:bCs/>
                <w:iCs/>
                <w:sz w:val="24"/>
                <w:szCs w:val="24"/>
              </w:rPr>
            </w:pPr>
            <w:r>
              <w:rPr>
                <w:rFonts w:cs="Calibri"/>
                <w:sz w:val="24"/>
                <w:szCs w:val="24"/>
              </w:rPr>
              <w:t xml:space="preserve"> </w:t>
            </w:r>
          </w:p>
        </w:tc>
        <w:tc>
          <w:tcPr>
            <w:tcW w:w="3502" w:type="dxa"/>
            <w:gridSpan w:val="2"/>
          </w:tcPr>
          <w:p w:rsidR="0004453C" w:rsidRPr="00032650" w:rsidRDefault="0004453C" w:rsidP="00CC31AE">
            <w:pPr>
              <w:spacing w:after="100"/>
              <w:rPr>
                <w:bCs/>
                <w:iCs/>
                <w:sz w:val="24"/>
                <w:szCs w:val="24"/>
              </w:rPr>
            </w:pPr>
          </w:p>
        </w:tc>
        <w:tc>
          <w:tcPr>
            <w:tcW w:w="1383" w:type="dxa"/>
            <w:gridSpan w:val="2"/>
          </w:tcPr>
          <w:p w:rsidR="0004453C" w:rsidRPr="00032650" w:rsidRDefault="0004453C" w:rsidP="00CC31AE">
            <w:pPr>
              <w:spacing w:after="100"/>
              <w:rPr>
                <w:bCs/>
                <w:iCs/>
                <w:sz w:val="24"/>
                <w:szCs w:val="24"/>
              </w:rPr>
            </w:pPr>
          </w:p>
        </w:tc>
      </w:tr>
      <w:tr w:rsidR="0004453C" w:rsidRPr="00032650" w:rsidTr="009D6229">
        <w:tc>
          <w:tcPr>
            <w:tcW w:w="9261" w:type="dxa"/>
            <w:gridSpan w:val="7"/>
          </w:tcPr>
          <w:p w:rsidR="0004453C" w:rsidRPr="00562D6C" w:rsidRDefault="0004453C" w:rsidP="00161CA7">
            <w:pPr>
              <w:spacing w:after="100"/>
              <w:jc w:val="center"/>
              <w:rPr>
                <w:b/>
                <w:bCs/>
                <w:iCs/>
                <w:sz w:val="24"/>
                <w:szCs w:val="24"/>
              </w:rPr>
            </w:pPr>
            <w:r w:rsidRPr="00562D6C">
              <w:rPr>
                <w:b/>
                <w:bCs/>
                <w:iCs/>
                <w:sz w:val="24"/>
                <w:szCs w:val="24"/>
              </w:rPr>
              <w:t>Andre verv</w:t>
            </w:r>
          </w:p>
        </w:tc>
      </w:tr>
      <w:tr w:rsidR="0004453C" w:rsidRPr="00032650" w:rsidTr="00FB6273">
        <w:tc>
          <w:tcPr>
            <w:tcW w:w="2269" w:type="dxa"/>
            <w:gridSpan w:val="2"/>
          </w:tcPr>
          <w:p w:rsidR="0004453C" w:rsidRPr="00032650" w:rsidRDefault="00191CFF" w:rsidP="00886EB6">
            <w:pPr>
              <w:spacing w:after="100"/>
              <w:rPr>
                <w:bCs/>
                <w:iCs/>
                <w:sz w:val="24"/>
                <w:szCs w:val="24"/>
              </w:rPr>
            </w:pPr>
            <w:proofErr w:type="spellStart"/>
            <w:r>
              <w:rPr>
                <w:bCs/>
                <w:iCs/>
                <w:sz w:val="24"/>
                <w:szCs w:val="24"/>
              </w:rPr>
              <w:t>Medlem</w:t>
            </w:r>
            <w:proofErr w:type="spellEnd"/>
            <w:r>
              <w:rPr>
                <w:bCs/>
                <w:iCs/>
                <w:sz w:val="24"/>
                <w:szCs w:val="24"/>
              </w:rPr>
              <w:t xml:space="preserve"> </w:t>
            </w:r>
            <w:proofErr w:type="spellStart"/>
            <w:r>
              <w:rPr>
                <w:bCs/>
                <w:iCs/>
                <w:sz w:val="24"/>
                <w:szCs w:val="24"/>
              </w:rPr>
              <w:t>Kontrollkomite</w:t>
            </w:r>
            <w:proofErr w:type="spellEnd"/>
          </w:p>
        </w:tc>
        <w:tc>
          <w:tcPr>
            <w:tcW w:w="2107" w:type="dxa"/>
          </w:tcPr>
          <w:p w:rsidR="0004453C" w:rsidRPr="00032650" w:rsidRDefault="00D24CDB" w:rsidP="00886EB6">
            <w:pPr>
              <w:spacing w:after="100"/>
              <w:rPr>
                <w:bCs/>
                <w:iCs/>
                <w:sz w:val="24"/>
                <w:szCs w:val="24"/>
              </w:rPr>
            </w:pPr>
            <w:proofErr w:type="spellStart"/>
            <w:r>
              <w:rPr>
                <w:bCs/>
                <w:iCs/>
                <w:sz w:val="24"/>
                <w:szCs w:val="24"/>
              </w:rPr>
              <w:t>Jørn</w:t>
            </w:r>
            <w:proofErr w:type="spellEnd"/>
            <w:r>
              <w:rPr>
                <w:bCs/>
                <w:iCs/>
                <w:sz w:val="24"/>
                <w:szCs w:val="24"/>
              </w:rPr>
              <w:t xml:space="preserve"> </w:t>
            </w:r>
            <w:proofErr w:type="spellStart"/>
            <w:r>
              <w:rPr>
                <w:bCs/>
                <w:iCs/>
                <w:sz w:val="24"/>
                <w:szCs w:val="24"/>
              </w:rPr>
              <w:t>Ove</w:t>
            </w:r>
            <w:proofErr w:type="spellEnd"/>
            <w:r>
              <w:rPr>
                <w:bCs/>
                <w:iCs/>
                <w:sz w:val="24"/>
                <w:szCs w:val="24"/>
              </w:rPr>
              <w:t xml:space="preserve"> Pedersen</w:t>
            </w:r>
          </w:p>
        </w:tc>
        <w:tc>
          <w:tcPr>
            <w:tcW w:w="3502" w:type="dxa"/>
            <w:gridSpan w:val="2"/>
          </w:tcPr>
          <w:p w:rsidR="0004453C" w:rsidRPr="00032650" w:rsidRDefault="00F3587C" w:rsidP="00886EB6">
            <w:pPr>
              <w:spacing w:after="100"/>
              <w:rPr>
                <w:bCs/>
                <w:iCs/>
                <w:sz w:val="24"/>
                <w:szCs w:val="24"/>
              </w:rPr>
            </w:pPr>
            <w:hyperlink r:id="rId24" w:history="1">
              <w:r w:rsidR="00D24CDB" w:rsidRPr="000675A8">
                <w:rPr>
                  <w:rStyle w:val="Hyperkobling"/>
                  <w:bCs/>
                  <w:iCs/>
                  <w:sz w:val="24"/>
                  <w:szCs w:val="24"/>
                </w:rPr>
                <w:t>jornoveperd@hotmail.com</w:t>
              </w:r>
            </w:hyperlink>
          </w:p>
        </w:tc>
        <w:tc>
          <w:tcPr>
            <w:tcW w:w="1383" w:type="dxa"/>
            <w:gridSpan w:val="2"/>
          </w:tcPr>
          <w:p w:rsidR="0004453C" w:rsidRPr="00032650" w:rsidRDefault="00D24CDB" w:rsidP="00886EB6">
            <w:pPr>
              <w:spacing w:after="100"/>
              <w:rPr>
                <w:bCs/>
                <w:iCs/>
                <w:sz w:val="24"/>
                <w:szCs w:val="24"/>
              </w:rPr>
            </w:pPr>
            <w:r>
              <w:rPr>
                <w:bCs/>
                <w:iCs/>
                <w:sz w:val="24"/>
                <w:szCs w:val="24"/>
              </w:rPr>
              <w:t>91758401</w:t>
            </w:r>
          </w:p>
        </w:tc>
      </w:tr>
      <w:tr w:rsidR="0004453C" w:rsidRPr="00032650" w:rsidTr="00FB6273">
        <w:tc>
          <w:tcPr>
            <w:tcW w:w="2269" w:type="dxa"/>
            <w:gridSpan w:val="2"/>
          </w:tcPr>
          <w:p w:rsidR="0004453C" w:rsidRPr="00032650" w:rsidRDefault="00191CFF" w:rsidP="00886EB6">
            <w:pPr>
              <w:spacing w:after="100"/>
              <w:rPr>
                <w:bCs/>
                <w:iCs/>
                <w:sz w:val="24"/>
                <w:szCs w:val="24"/>
              </w:rPr>
            </w:pPr>
            <w:proofErr w:type="spellStart"/>
            <w:r>
              <w:rPr>
                <w:bCs/>
                <w:iCs/>
                <w:sz w:val="24"/>
                <w:szCs w:val="24"/>
              </w:rPr>
              <w:t>Medlem</w:t>
            </w:r>
            <w:proofErr w:type="spellEnd"/>
            <w:r>
              <w:rPr>
                <w:bCs/>
                <w:iCs/>
                <w:sz w:val="24"/>
                <w:szCs w:val="24"/>
              </w:rPr>
              <w:t xml:space="preserve"> </w:t>
            </w:r>
            <w:proofErr w:type="spellStart"/>
            <w:r>
              <w:rPr>
                <w:bCs/>
                <w:iCs/>
                <w:sz w:val="24"/>
                <w:szCs w:val="24"/>
              </w:rPr>
              <w:t>Kontrollkomite</w:t>
            </w:r>
            <w:proofErr w:type="spellEnd"/>
          </w:p>
        </w:tc>
        <w:tc>
          <w:tcPr>
            <w:tcW w:w="2107" w:type="dxa"/>
          </w:tcPr>
          <w:p w:rsidR="0004453C" w:rsidRPr="00032650" w:rsidRDefault="00D24CDB" w:rsidP="00886EB6">
            <w:pPr>
              <w:spacing w:after="100"/>
              <w:rPr>
                <w:bCs/>
                <w:iCs/>
                <w:sz w:val="24"/>
                <w:szCs w:val="24"/>
              </w:rPr>
            </w:pPr>
            <w:proofErr w:type="spellStart"/>
            <w:r>
              <w:rPr>
                <w:bCs/>
                <w:iCs/>
                <w:sz w:val="24"/>
                <w:szCs w:val="24"/>
              </w:rPr>
              <w:t>Hege</w:t>
            </w:r>
            <w:proofErr w:type="spellEnd"/>
            <w:r>
              <w:rPr>
                <w:bCs/>
                <w:iCs/>
                <w:sz w:val="24"/>
                <w:szCs w:val="24"/>
              </w:rPr>
              <w:t xml:space="preserve"> Berge</w:t>
            </w:r>
          </w:p>
        </w:tc>
        <w:tc>
          <w:tcPr>
            <w:tcW w:w="3502" w:type="dxa"/>
            <w:gridSpan w:val="2"/>
          </w:tcPr>
          <w:p w:rsidR="0004453C" w:rsidRPr="00032650" w:rsidRDefault="00F3587C" w:rsidP="00886EB6">
            <w:pPr>
              <w:spacing w:after="100"/>
              <w:rPr>
                <w:bCs/>
                <w:iCs/>
                <w:sz w:val="24"/>
                <w:szCs w:val="24"/>
              </w:rPr>
            </w:pPr>
            <w:hyperlink r:id="rId25" w:history="1">
              <w:r w:rsidR="00D24CDB" w:rsidRPr="000675A8">
                <w:rPr>
                  <w:rStyle w:val="Hyperkobling"/>
                  <w:bCs/>
                  <w:iCs/>
                  <w:sz w:val="24"/>
                  <w:szCs w:val="24"/>
                </w:rPr>
                <w:t>hege.berge@drmk.no</w:t>
              </w:r>
            </w:hyperlink>
          </w:p>
        </w:tc>
        <w:tc>
          <w:tcPr>
            <w:tcW w:w="1383" w:type="dxa"/>
            <w:gridSpan w:val="2"/>
          </w:tcPr>
          <w:p w:rsidR="0004453C" w:rsidRPr="00032650" w:rsidRDefault="00D24CDB" w:rsidP="00886EB6">
            <w:pPr>
              <w:spacing w:after="100"/>
              <w:rPr>
                <w:bCs/>
                <w:iCs/>
                <w:sz w:val="24"/>
                <w:szCs w:val="24"/>
              </w:rPr>
            </w:pPr>
            <w:r>
              <w:rPr>
                <w:bCs/>
                <w:iCs/>
                <w:sz w:val="24"/>
                <w:szCs w:val="24"/>
              </w:rPr>
              <w:t>41449515</w:t>
            </w:r>
          </w:p>
        </w:tc>
      </w:tr>
      <w:tr w:rsidR="00191CFF" w:rsidRPr="00032650" w:rsidTr="00FB6273">
        <w:tc>
          <w:tcPr>
            <w:tcW w:w="2269" w:type="dxa"/>
            <w:gridSpan w:val="2"/>
          </w:tcPr>
          <w:p w:rsidR="00191CFF" w:rsidRDefault="00191CFF" w:rsidP="00886EB6">
            <w:pPr>
              <w:spacing w:after="100"/>
              <w:rPr>
                <w:bCs/>
                <w:iCs/>
                <w:sz w:val="24"/>
                <w:szCs w:val="24"/>
              </w:rPr>
            </w:pPr>
            <w:proofErr w:type="spellStart"/>
            <w:r>
              <w:rPr>
                <w:bCs/>
                <w:iCs/>
                <w:sz w:val="24"/>
                <w:szCs w:val="24"/>
              </w:rPr>
              <w:t>Varamedlem</w:t>
            </w:r>
            <w:proofErr w:type="spellEnd"/>
            <w:r>
              <w:rPr>
                <w:bCs/>
                <w:iCs/>
                <w:sz w:val="24"/>
                <w:szCs w:val="24"/>
              </w:rPr>
              <w:t xml:space="preserve"> </w:t>
            </w:r>
            <w:proofErr w:type="spellStart"/>
            <w:r w:rsidR="00D24CDB">
              <w:rPr>
                <w:bCs/>
                <w:iCs/>
                <w:sz w:val="24"/>
                <w:szCs w:val="24"/>
              </w:rPr>
              <w:t>Kontrollkomite</w:t>
            </w:r>
            <w:proofErr w:type="spellEnd"/>
          </w:p>
        </w:tc>
        <w:tc>
          <w:tcPr>
            <w:tcW w:w="2107" w:type="dxa"/>
          </w:tcPr>
          <w:p w:rsidR="00191CFF" w:rsidRDefault="00D24CDB" w:rsidP="00886EB6">
            <w:pPr>
              <w:spacing w:after="100"/>
              <w:rPr>
                <w:bCs/>
                <w:iCs/>
                <w:sz w:val="24"/>
                <w:szCs w:val="24"/>
              </w:rPr>
            </w:pPr>
            <w:r>
              <w:rPr>
                <w:bCs/>
                <w:iCs/>
                <w:sz w:val="24"/>
                <w:szCs w:val="24"/>
              </w:rPr>
              <w:t xml:space="preserve">Stine </w:t>
            </w:r>
            <w:proofErr w:type="spellStart"/>
            <w:r>
              <w:rPr>
                <w:bCs/>
                <w:iCs/>
                <w:sz w:val="24"/>
                <w:szCs w:val="24"/>
              </w:rPr>
              <w:t>Hamre</w:t>
            </w:r>
            <w:proofErr w:type="spellEnd"/>
          </w:p>
        </w:tc>
        <w:tc>
          <w:tcPr>
            <w:tcW w:w="3502" w:type="dxa"/>
            <w:gridSpan w:val="2"/>
          </w:tcPr>
          <w:p w:rsidR="00191CFF" w:rsidRPr="005F2DB1" w:rsidRDefault="00F3587C" w:rsidP="00886EB6">
            <w:pPr>
              <w:spacing w:after="100"/>
              <w:rPr>
                <w:bCs/>
                <w:iCs/>
                <w:sz w:val="24"/>
                <w:szCs w:val="24"/>
              </w:rPr>
            </w:pPr>
            <w:hyperlink r:id="rId26" w:history="1">
              <w:r w:rsidR="00D24CDB" w:rsidRPr="000675A8">
                <w:rPr>
                  <w:rStyle w:val="Hyperkobling"/>
                  <w:bCs/>
                  <w:iCs/>
                  <w:sz w:val="24"/>
                  <w:szCs w:val="24"/>
                </w:rPr>
                <w:t>stinehamre1995@hotmail.com</w:t>
              </w:r>
            </w:hyperlink>
            <w:r w:rsidR="00D24CDB">
              <w:rPr>
                <w:bCs/>
                <w:iCs/>
                <w:sz w:val="24"/>
                <w:szCs w:val="24"/>
              </w:rPr>
              <w:t xml:space="preserve"> </w:t>
            </w:r>
          </w:p>
        </w:tc>
        <w:tc>
          <w:tcPr>
            <w:tcW w:w="1383" w:type="dxa"/>
            <w:gridSpan w:val="2"/>
          </w:tcPr>
          <w:p w:rsidR="00191CFF" w:rsidRDefault="00D24CDB" w:rsidP="00886EB6">
            <w:pPr>
              <w:spacing w:after="100"/>
              <w:rPr>
                <w:bCs/>
                <w:iCs/>
                <w:sz w:val="24"/>
                <w:szCs w:val="24"/>
              </w:rPr>
            </w:pPr>
            <w:r>
              <w:rPr>
                <w:bCs/>
                <w:iCs/>
                <w:sz w:val="24"/>
                <w:szCs w:val="24"/>
              </w:rPr>
              <w:t>98018112</w:t>
            </w:r>
          </w:p>
        </w:tc>
      </w:tr>
      <w:tr w:rsidR="005F2DB1" w:rsidRPr="00032650" w:rsidTr="00FB6273">
        <w:tc>
          <w:tcPr>
            <w:tcW w:w="2269" w:type="dxa"/>
            <w:gridSpan w:val="2"/>
          </w:tcPr>
          <w:p w:rsidR="005F2DB1" w:rsidRPr="00032650" w:rsidRDefault="005F2DB1" w:rsidP="00886EB6">
            <w:pPr>
              <w:spacing w:after="100"/>
              <w:rPr>
                <w:bCs/>
                <w:iCs/>
                <w:sz w:val="24"/>
                <w:szCs w:val="24"/>
              </w:rPr>
            </w:pPr>
            <w:proofErr w:type="spellStart"/>
            <w:r w:rsidRPr="00032650">
              <w:rPr>
                <w:bCs/>
                <w:iCs/>
                <w:sz w:val="24"/>
                <w:szCs w:val="24"/>
              </w:rPr>
              <w:t>Presseansvarlig</w:t>
            </w:r>
            <w:proofErr w:type="spellEnd"/>
          </w:p>
        </w:tc>
        <w:tc>
          <w:tcPr>
            <w:tcW w:w="2107" w:type="dxa"/>
          </w:tcPr>
          <w:p w:rsidR="005F2DB1" w:rsidRPr="00032650" w:rsidRDefault="005F2DB1" w:rsidP="00843C31">
            <w:pPr>
              <w:spacing w:after="100"/>
              <w:rPr>
                <w:bCs/>
                <w:iCs/>
                <w:sz w:val="24"/>
                <w:szCs w:val="24"/>
              </w:rPr>
            </w:pPr>
            <w:r>
              <w:rPr>
                <w:bCs/>
                <w:iCs/>
                <w:sz w:val="24"/>
                <w:szCs w:val="24"/>
              </w:rPr>
              <w:t xml:space="preserve">Lena </w:t>
            </w:r>
            <w:proofErr w:type="spellStart"/>
            <w:r>
              <w:rPr>
                <w:bCs/>
                <w:iCs/>
                <w:sz w:val="24"/>
                <w:szCs w:val="24"/>
              </w:rPr>
              <w:t>Sjøl</w:t>
            </w:r>
            <w:proofErr w:type="spellEnd"/>
          </w:p>
        </w:tc>
        <w:tc>
          <w:tcPr>
            <w:tcW w:w="3502" w:type="dxa"/>
            <w:gridSpan w:val="2"/>
          </w:tcPr>
          <w:p w:rsidR="005F2DB1" w:rsidRPr="00032650" w:rsidRDefault="00F3587C" w:rsidP="00843C31">
            <w:pPr>
              <w:spacing w:after="100"/>
              <w:rPr>
                <w:bCs/>
                <w:iCs/>
                <w:sz w:val="24"/>
                <w:szCs w:val="24"/>
              </w:rPr>
            </w:pPr>
            <w:hyperlink r:id="rId27" w:history="1">
              <w:r w:rsidR="00D24CDB" w:rsidRPr="000675A8">
                <w:rPr>
                  <w:rStyle w:val="Hyperkobling"/>
                  <w:bCs/>
                  <w:iCs/>
                  <w:sz w:val="24"/>
                  <w:szCs w:val="24"/>
                </w:rPr>
                <w:t>lenasjool@gmail.com</w:t>
              </w:r>
            </w:hyperlink>
            <w:r w:rsidR="00D24CDB">
              <w:rPr>
                <w:bCs/>
                <w:iCs/>
                <w:sz w:val="24"/>
                <w:szCs w:val="24"/>
              </w:rPr>
              <w:t xml:space="preserve"> </w:t>
            </w:r>
          </w:p>
        </w:tc>
        <w:tc>
          <w:tcPr>
            <w:tcW w:w="1383" w:type="dxa"/>
            <w:gridSpan w:val="2"/>
          </w:tcPr>
          <w:p w:rsidR="005F2DB1" w:rsidRPr="00032650" w:rsidRDefault="005F2DB1" w:rsidP="00843C31">
            <w:pPr>
              <w:spacing w:after="100"/>
              <w:rPr>
                <w:bCs/>
                <w:iCs/>
                <w:sz w:val="24"/>
                <w:szCs w:val="24"/>
              </w:rPr>
            </w:pPr>
            <w:r>
              <w:rPr>
                <w:bCs/>
                <w:iCs/>
                <w:sz w:val="24"/>
                <w:szCs w:val="24"/>
              </w:rPr>
              <w:t>48115820</w:t>
            </w:r>
          </w:p>
        </w:tc>
      </w:tr>
      <w:tr w:rsidR="005F2DB1" w:rsidRPr="00032650" w:rsidTr="00FB6273">
        <w:tc>
          <w:tcPr>
            <w:tcW w:w="2269" w:type="dxa"/>
            <w:gridSpan w:val="2"/>
          </w:tcPr>
          <w:p w:rsidR="005F2DB1" w:rsidRPr="00032650" w:rsidRDefault="005F2DB1" w:rsidP="00886EB6">
            <w:pPr>
              <w:spacing w:after="100"/>
              <w:rPr>
                <w:bCs/>
                <w:iCs/>
                <w:sz w:val="24"/>
                <w:szCs w:val="24"/>
              </w:rPr>
            </w:pPr>
            <w:proofErr w:type="spellStart"/>
            <w:r>
              <w:rPr>
                <w:bCs/>
                <w:iCs/>
                <w:sz w:val="24"/>
                <w:szCs w:val="24"/>
              </w:rPr>
              <w:t>Lagledere</w:t>
            </w:r>
            <w:proofErr w:type="spellEnd"/>
          </w:p>
        </w:tc>
        <w:tc>
          <w:tcPr>
            <w:tcW w:w="2107" w:type="dxa"/>
          </w:tcPr>
          <w:p w:rsidR="005F2DB1" w:rsidRPr="00032650" w:rsidRDefault="005F2DB1" w:rsidP="00843C31">
            <w:pPr>
              <w:spacing w:after="100"/>
              <w:rPr>
                <w:bCs/>
                <w:iCs/>
                <w:sz w:val="24"/>
                <w:szCs w:val="24"/>
              </w:rPr>
            </w:pPr>
            <w:r>
              <w:rPr>
                <w:bCs/>
                <w:iCs/>
                <w:sz w:val="24"/>
                <w:szCs w:val="24"/>
              </w:rPr>
              <w:t xml:space="preserve">Lena </w:t>
            </w:r>
            <w:proofErr w:type="spellStart"/>
            <w:r>
              <w:rPr>
                <w:bCs/>
                <w:iCs/>
                <w:sz w:val="24"/>
                <w:szCs w:val="24"/>
              </w:rPr>
              <w:t>Sjøl</w:t>
            </w:r>
            <w:proofErr w:type="spellEnd"/>
          </w:p>
        </w:tc>
        <w:tc>
          <w:tcPr>
            <w:tcW w:w="3502" w:type="dxa"/>
            <w:gridSpan w:val="2"/>
          </w:tcPr>
          <w:p w:rsidR="005F2DB1" w:rsidRPr="00032650" w:rsidRDefault="00F3587C" w:rsidP="00843C31">
            <w:pPr>
              <w:spacing w:after="100"/>
              <w:rPr>
                <w:bCs/>
                <w:iCs/>
                <w:sz w:val="24"/>
                <w:szCs w:val="24"/>
              </w:rPr>
            </w:pPr>
            <w:hyperlink r:id="rId28" w:history="1">
              <w:r w:rsidR="00D24CDB" w:rsidRPr="000675A8">
                <w:rPr>
                  <w:rStyle w:val="Hyperkobling"/>
                  <w:bCs/>
                  <w:iCs/>
                  <w:sz w:val="24"/>
                  <w:szCs w:val="24"/>
                </w:rPr>
                <w:t>lenasjool@gmail.com</w:t>
              </w:r>
            </w:hyperlink>
            <w:r w:rsidR="00D24CDB">
              <w:rPr>
                <w:bCs/>
                <w:iCs/>
                <w:sz w:val="24"/>
                <w:szCs w:val="24"/>
              </w:rPr>
              <w:t xml:space="preserve"> </w:t>
            </w:r>
          </w:p>
        </w:tc>
        <w:tc>
          <w:tcPr>
            <w:tcW w:w="1383" w:type="dxa"/>
            <w:gridSpan w:val="2"/>
          </w:tcPr>
          <w:p w:rsidR="005F2DB1" w:rsidRPr="00032650" w:rsidRDefault="005F2DB1" w:rsidP="00843C31">
            <w:pPr>
              <w:spacing w:after="100"/>
              <w:rPr>
                <w:bCs/>
                <w:iCs/>
                <w:sz w:val="24"/>
                <w:szCs w:val="24"/>
              </w:rPr>
            </w:pPr>
            <w:r>
              <w:rPr>
                <w:bCs/>
                <w:iCs/>
                <w:sz w:val="24"/>
                <w:szCs w:val="24"/>
              </w:rPr>
              <w:t>48115820</w:t>
            </w:r>
          </w:p>
        </w:tc>
      </w:tr>
      <w:tr w:rsidR="005F2DB1" w:rsidRPr="00032650" w:rsidTr="00FB6273">
        <w:tc>
          <w:tcPr>
            <w:tcW w:w="2269" w:type="dxa"/>
            <w:gridSpan w:val="2"/>
          </w:tcPr>
          <w:p w:rsidR="005F2DB1" w:rsidRPr="00032650" w:rsidRDefault="005F2DB1" w:rsidP="00886EB6">
            <w:pPr>
              <w:spacing w:after="100"/>
              <w:rPr>
                <w:bCs/>
                <w:iCs/>
                <w:sz w:val="24"/>
                <w:szCs w:val="24"/>
              </w:rPr>
            </w:pPr>
            <w:proofErr w:type="spellStart"/>
            <w:r>
              <w:rPr>
                <w:bCs/>
                <w:iCs/>
                <w:sz w:val="24"/>
                <w:szCs w:val="24"/>
              </w:rPr>
              <w:t>Webansvarlig</w:t>
            </w:r>
            <w:proofErr w:type="spellEnd"/>
          </w:p>
        </w:tc>
        <w:tc>
          <w:tcPr>
            <w:tcW w:w="2107" w:type="dxa"/>
          </w:tcPr>
          <w:p w:rsidR="005F2DB1" w:rsidRPr="00032650" w:rsidRDefault="00D24CDB" w:rsidP="00843C31">
            <w:pPr>
              <w:spacing w:after="100"/>
              <w:rPr>
                <w:bCs/>
                <w:iCs/>
                <w:sz w:val="24"/>
                <w:szCs w:val="24"/>
              </w:rPr>
            </w:pPr>
            <w:proofErr w:type="spellStart"/>
            <w:r>
              <w:rPr>
                <w:bCs/>
                <w:iCs/>
                <w:sz w:val="24"/>
                <w:szCs w:val="24"/>
              </w:rPr>
              <w:t>Morten</w:t>
            </w:r>
            <w:proofErr w:type="spellEnd"/>
            <w:r>
              <w:rPr>
                <w:bCs/>
                <w:iCs/>
                <w:sz w:val="24"/>
                <w:szCs w:val="24"/>
              </w:rPr>
              <w:t xml:space="preserve"> </w:t>
            </w:r>
            <w:proofErr w:type="spellStart"/>
            <w:r>
              <w:rPr>
                <w:bCs/>
                <w:iCs/>
                <w:sz w:val="24"/>
                <w:szCs w:val="24"/>
              </w:rPr>
              <w:t>Engnes</w:t>
            </w:r>
            <w:proofErr w:type="spellEnd"/>
          </w:p>
        </w:tc>
        <w:tc>
          <w:tcPr>
            <w:tcW w:w="3502" w:type="dxa"/>
            <w:gridSpan w:val="2"/>
          </w:tcPr>
          <w:p w:rsidR="005F2DB1" w:rsidRPr="00032650" w:rsidRDefault="00F3587C" w:rsidP="00843C31">
            <w:pPr>
              <w:spacing w:after="100"/>
              <w:rPr>
                <w:bCs/>
                <w:iCs/>
                <w:sz w:val="24"/>
                <w:szCs w:val="24"/>
              </w:rPr>
            </w:pPr>
            <w:hyperlink r:id="rId29" w:history="1">
              <w:r w:rsidR="00D24CDB" w:rsidRPr="000675A8">
                <w:rPr>
                  <w:rStyle w:val="Hyperkobling"/>
                  <w:bCs/>
                  <w:iCs/>
                  <w:sz w:val="24"/>
                  <w:szCs w:val="24"/>
                </w:rPr>
                <w:t>morten@gabbroveien.com</w:t>
              </w:r>
            </w:hyperlink>
            <w:r w:rsidR="00D24CDB">
              <w:rPr>
                <w:bCs/>
                <w:iCs/>
                <w:sz w:val="24"/>
                <w:szCs w:val="24"/>
              </w:rPr>
              <w:t xml:space="preserve"> </w:t>
            </w:r>
          </w:p>
        </w:tc>
        <w:tc>
          <w:tcPr>
            <w:tcW w:w="1383" w:type="dxa"/>
            <w:gridSpan w:val="2"/>
          </w:tcPr>
          <w:p w:rsidR="005F2DB1" w:rsidRPr="00032650" w:rsidRDefault="00D24CDB" w:rsidP="00843C31">
            <w:pPr>
              <w:spacing w:after="100"/>
              <w:rPr>
                <w:bCs/>
                <w:iCs/>
                <w:sz w:val="24"/>
                <w:szCs w:val="24"/>
              </w:rPr>
            </w:pPr>
            <w:r>
              <w:rPr>
                <w:bCs/>
                <w:iCs/>
                <w:sz w:val="24"/>
                <w:szCs w:val="24"/>
              </w:rPr>
              <w:t>92280593</w:t>
            </w:r>
          </w:p>
        </w:tc>
      </w:tr>
      <w:tr w:rsidR="00843C31" w:rsidRPr="00032650" w:rsidTr="00FB6273">
        <w:tc>
          <w:tcPr>
            <w:tcW w:w="2269" w:type="dxa"/>
            <w:gridSpan w:val="2"/>
          </w:tcPr>
          <w:p w:rsidR="00843C31" w:rsidRPr="00032650" w:rsidRDefault="00843C31" w:rsidP="00886EB6">
            <w:pPr>
              <w:spacing w:after="100"/>
              <w:rPr>
                <w:bCs/>
                <w:iCs/>
                <w:sz w:val="24"/>
                <w:szCs w:val="24"/>
              </w:rPr>
            </w:pPr>
            <w:proofErr w:type="spellStart"/>
            <w:r w:rsidRPr="00032650">
              <w:rPr>
                <w:bCs/>
                <w:iCs/>
                <w:sz w:val="24"/>
                <w:szCs w:val="24"/>
              </w:rPr>
              <w:t>Nøkkelkort</w:t>
            </w:r>
            <w:proofErr w:type="spellEnd"/>
          </w:p>
        </w:tc>
        <w:tc>
          <w:tcPr>
            <w:tcW w:w="2107" w:type="dxa"/>
          </w:tcPr>
          <w:p w:rsidR="00843C31" w:rsidRPr="00032650" w:rsidRDefault="00843C31" w:rsidP="00843C31">
            <w:pPr>
              <w:spacing w:after="100"/>
              <w:rPr>
                <w:bCs/>
                <w:iCs/>
                <w:sz w:val="24"/>
                <w:szCs w:val="24"/>
              </w:rPr>
            </w:pPr>
            <w:proofErr w:type="spellStart"/>
            <w:r>
              <w:rPr>
                <w:bCs/>
                <w:iCs/>
                <w:sz w:val="24"/>
                <w:szCs w:val="24"/>
              </w:rPr>
              <w:t>Arild</w:t>
            </w:r>
            <w:proofErr w:type="spellEnd"/>
            <w:r>
              <w:rPr>
                <w:bCs/>
                <w:iCs/>
                <w:sz w:val="24"/>
                <w:szCs w:val="24"/>
              </w:rPr>
              <w:t xml:space="preserve"> </w:t>
            </w:r>
            <w:proofErr w:type="spellStart"/>
            <w:r>
              <w:rPr>
                <w:bCs/>
                <w:iCs/>
                <w:sz w:val="24"/>
                <w:szCs w:val="24"/>
              </w:rPr>
              <w:t>Hushovd</w:t>
            </w:r>
            <w:proofErr w:type="spellEnd"/>
          </w:p>
        </w:tc>
        <w:tc>
          <w:tcPr>
            <w:tcW w:w="3502" w:type="dxa"/>
            <w:gridSpan w:val="2"/>
          </w:tcPr>
          <w:p w:rsidR="00843C31" w:rsidRPr="00032650" w:rsidRDefault="00F3587C" w:rsidP="00843C31">
            <w:pPr>
              <w:spacing w:after="100"/>
              <w:rPr>
                <w:bCs/>
                <w:iCs/>
                <w:sz w:val="24"/>
                <w:szCs w:val="24"/>
              </w:rPr>
            </w:pPr>
            <w:hyperlink r:id="rId30" w:history="1">
              <w:r w:rsidR="00D24CDB" w:rsidRPr="000675A8">
                <w:rPr>
                  <w:rStyle w:val="Hyperkobling"/>
                  <w:bCs/>
                  <w:iCs/>
                  <w:sz w:val="24"/>
                  <w:szCs w:val="24"/>
                </w:rPr>
                <w:t>ahoshov@online.no</w:t>
              </w:r>
            </w:hyperlink>
            <w:r w:rsidR="00D24CDB">
              <w:rPr>
                <w:bCs/>
                <w:iCs/>
                <w:sz w:val="24"/>
                <w:szCs w:val="24"/>
              </w:rPr>
              <w:t xml:space="preserve"> </w:t>
            </w:r>
          </w:p>
        </w:tc>
        <w:tc>
          <w:tcPr>
            <w:tcW w:w="1383" w:type="dxa"/>
            <w:gridSpan w:val="2"/>
          </w:tcPr>
          <w:p w:rsidR="00843C31" w:rsidRDefault="00843C31" w:rsidP="00843C31">
            <w:pPr>
              <w:spacing w:after="100"/>
              <w:rPr>
                <w:bCs/>
                <w:iCs/>
                <w:sz w:val="24"/>
                <w:szCs w:val="24"/>
              </w:rPr>
            </w:pPr>
            <w:r>
              <w:rPr>
                <w:bCs/>
                <w:iCs/>
                <w:sz w:val="24"/>
                <w:szCs w:val="24"/>
              </w:rPr>
              <w:t>99618756</w:t>
            </w:r>
          </w:p>
        </w:tc>
      </w:tr>
      <w:tr w:rsidR="00843C31" w:rsidRPr="00032650" w:rsidTr="00FB6273">
        <w:tc>
          <w:tcPr>
            <w:tcW w:w="2269" w:type="dxa"/>
            <w:gridSpan w:val="2"/>
          </w:tcPr>
          <w:p w:rsidR="00843C31" w:rsidRPr="00032650" w:rsidRDefault="00843C31" w:rsidP="00886EB6">
            <w:pPr>
              <w:spacing w:after="100"/>
              <w:rPr>
                <w:bCs/>
                <w:iCs/>
                <w:sz w:val="24"/>
                <w:szCs w:val="24"/>
              </w:rPr>
            </w:pPr>
            <w:proofErr w:type="spellStart"/>
            <w:r>
              <w:rPr>
                <w:bCs/>
                <w:iCs/>
                <w:sz w:val="24"/>
                <w:szCs w:val="24"/>
              </w:rPr>
              <w:t>Dugnadsansvarlig</w:t>
            </w:r>
            <w:proofErr w:type="spellEnd"/>
          </w:p>
        </w:tc>
        <w:tc>
          <w:tcPr>
            <w:tcW w:w="2107" w:type="dxa"/>
          </w:tcPr>
          <w:p w:rsidR="00843C31" w:rsidRPr="00032650" w:rsidRDefault="00843C31" w:rsidP="00843C31">
            <w:pPr>
              <w:spacing w:after="100"/>
              <w:rPr>
                <w:bCs/>
                <w:iCs/>
                <w:sz w:val="24"/>
                <w:szCs w:val="24"/>
              </w:rPr>
            </w:pPr>
            <w:r>
              <w:rPr>
                <w:bCs/>
                <w:iCs/>
                <w:sz w:val="24"/>
                <w:szCs w:val="24"/>
              </w:rPr>
              <w:t xml:space="preserve">Martin </w:t>
            </w:r>
            <w:proofErr w:type="spellStart"/>
            <w:r>
              <w:rPr>
                <w:bCs/>
                <w:iCs/>
                <w:sz w:val="24"/>
                <w:szCs w:val="24"/>
              </w:rPr>
              <w:t>Eriksen</w:t>
            </w:r>
            <w:proofErr w:type="spellEnd"/>
          </w:p>
        </w:tc>
        <w:tc>
          <w:tcPr>
            <w:tcW w:w="3502" w:type="dxa"/>
            <w:gridSpan w:val="2"/>
          </w:tcPr>
          <w:p w:rsidR="00843C31" w:rsidRPr="00032650" w:rsidRDefault="00F3587C" w:rsidP="00843C31">
            <w:pPr>
              <w:spacing w:after="100"/>
              <w:rPr>
                <w:bCs/>
                <w:iCs/>
                <w:sz w:val="24"/>
                <w:szCs w:val="24"/>
              </w:rPr>
            </w:pPr>
            <w:hyperlink r:id="rId31" w:history="1">
              <w:r w:rsidR="00D24CDB" w:rsidRPr="000675A8">
                <w:rPr>
                  <w:rStyle w:val="Hyperkobling"/>
                  <w:bCs/>
                  <w:iCs/>
                  <w:sz w:val="24"/>
                  <w:szCs w:val="24"/>
                </w:rPr>
                <w:t>martin_eriksen86@hotmail.com</w:t>
              </w:r>
            </w:hyperlink>
            <w:r w:rsidR="00D24CDB">
              <w:rPr>
                <w:bCs/>
                <w:iCs/>
                <w:sz w:val="24"/>
                <w:szCs w:val="24"/>
              </w:rPr>
              <w:t xml:space="preserve"> </w:t>
            </w:r>
          </w:p>
        </w:tc>
        <w:tc>
          <w:tcPr>
            <w:tcW w:w="1383" w:type="dxa"/>
            <w:gridSpan w:val="2"/>
          </w:tcPr>
          <w:p w:rsidR="00843C31" w:rsidRPr="00032650" w:rsidRDefault="00843C31" w:rsidP="00843C31">
            <w:pPr>
              <w:spacing w:after="100"/>
              <w:rPr>
                <w:bCs/>
                <w:iCs/>
                <w:sz w:val="24"/>
                <w:szCs w:val="24"/>
              </w:rPr>
            </w:pPr>
            <w:r>
              <w:rPr>
                <w:bCs/>
                <w:iCs/>
                <w:sz w:val="24"/>
                <w:szCs w:val="24"/>
              </w:rPr>
              <w:t>97631159</w:t>
            </w:r>
          </w:p>
        </w:tc>
      </w:tr>
      <w:tr w:rsidR="00843C31" w:rsidRPr="00032650" w:rsidTr="00FB6273">
        <w:tc>
          <w:tcPr>
            <w:tcW w:w="2269" w:type="dxa"/>
            <w:gridSpan w:val="2"/>
          </w:tcPr>
          <w:p w:rsidR="00843C31" w:rsidRPr="00032650" w:rsidRDefault="00D24CDB" w:rsidP="00886EB6">
            <w:pPr>
              <w:spacing w:after="100"/>
              <w:rPr>
                <w:bCs/>
                <w:iCs/>
                <w:sz w:val="24"/>
                <w:szCs w:val="24"/>
              </w:rPr>
            </w:pPr>
            <w:proofErr w:type="spellStart"/>
            <w:r>
              <w:rPr>
                <w:bCs/>
                <w:iCs/>
                <w:sz w:val="24"/>
                <w:szCs w:val="24"/>
              </w:rPr>
              <w:lastRenderedPageBreak/>
              <w:t>Kontaktperson</w:t>
            </w:r>
            <w:proofErr w:type="spellEnd"/>
            <w:r>
              <w:rPr>
                <w:bCs/>
                <w:iCs/>
                <w:sz w:val="24"/>
                <w:szCs w:val="24"/>
              </w:rPr>
              <w:t xml:space="preserve"> </w:t>
            </w:r>
            <w:proofErr w:type="spellStart"/>
            <w:r>
              <w:rPr>
                <w:bCs/>
                <w:iCs/>
                <w:sz w:val="24"/>
                <w:szCs w:val="24"/>
              </w:rPr>
              <w:t>Holmestrand</w:t>
            </w:r>
            <w:proofErr w:type="spellEnd"/>
            <w:r w:rsidR="00843C31">
              <w:rPr>
                <w:bCs/>
                <w:iCs/>
                <w:sz w:val="24"/>
                <w:szCs w:val="24"/>
              </w:rPr>
              <w:t xml:space="preserve"> </w:t>
            </w:r>
            <w:proofErr w:type="spellStart"/>
            <w:r w:rsidR="00843C31">
              <w:rPr>
                <w:bCs/>
                <w:iCs/>
                <w:sz w:val="24"/>
                <w:szCs w:val="24"/>
              </w:rPr>
              <w:t>Kommune</w:t>
            </w:r>
            <w:proofErr w:type="spellEnd"/>
          </w:p>
        </w:tc>
        <w:tc>
          <w:tcPr>
            <w:tcW w:w="2107" w:type="dxa"/>
          </w:tcPr>
          <w:p w:rsidR="00843C31" w:rsidRPr="00032650" w:rsidRDefault="00D24CDB" w:rsidP="00843C31">
            <w:pPr>
              <w:spacing w:after="100"/>
              <w:rPr>
                <w:bCs/>
                <w:iCs/>
                <w:sz w:val="24"/>
                <w:szCs w:val="24"/>
              </w:rPr>
            </w:pPr>
            <w:r>
              <w:rPr>
                <w:bCs/>
                <w:iCs/>
                <w:sz w:val="24"/>
                <w:szCs w:val="24"/>
              </w:rPr>
              <w:t>Lena</w:t>
            </w:r>
            <w:r w:rsidR="00843C31">
              <w:rPr>
                <w:bCs/>
                <w:iCs/>
                <w:sz w:val="24"/>
                <w:szCs w:val="24"/>
              </w:rPr>
              <w:t xml:space="preserve"> </w:t>
            </w:r>
            <w:proofErr w:type="spellStart"/>
            <w:r w:rsidR="00843C31">
              <w:rPr>
                <w:bCs/>
                <w:iCs/>
                <w:sz w:val="24"/>
                <w:szCs w:val="24"/>
              </w:rPr>
              <w:t>Sjøl</w:t>
            </w:r>
            <w:proofErr w:type="spellEnd"/>
          </w:p>
        </w:tc>
        <w:tc>
          <w:tcPr>
            <w:tcW w:w="3502" w:type="dxa"/>
            <w:gridSpan w:val="2"/>
          </w:tcPr>
          <w:p w:rsidR="00843C31" w:rsidRPr="00032650" w:rsidRDefault="00F3587C" w:rsidP="00843C31">
            <w:pPr>
              <w:spacing w:after="100"/>
              <w:rPr>
                <w:bCs/>
                <w:iCs/>
                <w:sz w:val="24"/>
                <w:szCs w:val="24"/>
              </w:rPr>
            </w:pPr>
            <w:hyperlink r:id="rId32" w:history="1">
              <w:r w:rsidR="00D24CDB" w:rsidRPr="000675A8">
                <w:rPr>
                  <w:rStyle w:val="Hyperkobling"/>
                  <w:bCs/>
                  <w:iCs/>
                  <w:sz w:val="24"/>
                  <w:szCs w:val="24"/>
                </w:rPr>
                <w:t>lenasjool@gmail.com</w:t>
              </w:r>
            </w:hyperlink>
          </w:p>
        </w:tc>
        <w:tc>
          <w:tcPr>
            <w:tcW w:w="1383" w:type="dxa"/>
            <w:gridSpan w:val="2"/>
          </w:tcPr>
          <w:p w:rsidR="00843C31" w:rsidRPr="00032650" w:rsidRDefault="00D24CDB" w:rsidP="00843C31">
            <w:pPr>
              <w:spacing w:after="100"/>
              <w:rPr>
                <w:bCs/>
                <w:iCs/>
                <w:sz w:val="24"/>
                <w:szCs w:val="24"/>
              </w:rPr>
            </w:pPr>
            <w:r>
              <w:rPr>
                <w:bCs/>
                <w:iCs/>
                <w:sz w:val="24"/>
                <w:szCs w:val="24"/>
              </w:rPr>
              <w:t>48115820</w:t>
            </w:r>
          </w:p>
        </w:tc>
      </w:tr>
      <w:tr w:rsidR="005F2DB1" w:rsidRPr="00032650" w:rsidTr="00FB6273">
        <w:tc>
          <w:tcPr>
            <w:tcW w:w="2269" w:type="dxa"/>
            <w:gridSpan w:val="2"/>
          </w:tcPr>
          <w:p w:rsidR="005F2DB1" w:rsidRPr="00032650" w:rsidRDefault="00843C31" w:rsidP="00886EB6">
            <w:pPr>
              <w:spacing w:after="100"/>
              <w:rPr>
                <w:bCs/>
                <w:iCs/>
                <w:sz w:val="24"/>
                <w:szCs w:val="24"/>
              </w:rPr>
            </w:pPr>
            <w:proofErr w:type="spellStart"/>
            <w:r>
              <w:rPr>
                <w:bCs/>
                <w:iCs/>
                <w:sz w:val="24"/>
                <w:szCs w:val="24"/>
              </w:rPr>
              <w:t>Kontaktperson</w:t>
            </w:r>
            <w:proofErr w:type="spellEnd"/>
            <w:r>
              <w:rPr>
                <w:bCs/>
                <w:iCs/>
                <w:sz w:val="24"/>
                <w:szCs w:val="24"/>
              </w:rPr>
              <w:t xml:space="preserve"> </w:t>
            </w:r>
            <w:proofErr w:type="spellStart"/>
            <w:r>
              <w:rPr>
                <w:bCs/>
                <w:iCs/>
                <w:sz w:val="24"/>
                <w:szCs w:val="24"/>
              </w:rPr>
              <w:t>vaktmester</w:t>
            </w:r>
            <w:proofErr w:type="spellEnd"/>
          </w:p>
        </w:tc>
        <w:tc>
          <w:tcPr>
            <w:tcW w:w="2107" w:type="dxa"/>
          </w:tcPr>
          <w:p w:rsidR="005F2DB1" w:rsidRPr="00032650" w:rsidRDefault="00D24CDB" w:rsidP="00886EB6">
            <w:pPr>
              <w:spacing w:after="100"/>
              <w:rPr>
                <w:bCs/>
                <w:iCs/>
                <w:sz w:val="24"/>
                <w:szCs w:val="24"/>
              </w:rPr>
            </w:pPr>
            <w:r>
              <w:rPr>
                <w:bCs/>
                <w:iCs/>
                <w:sz w:val="24"/>
                <w:szCs w:val="24"/>
              </w:rPr>
              <w:t xml:space="preserve">Lena </w:t>
            </w:r>
            <w:proofErr w:type="spellStart"/>
            <w:r>
              <w:rPr>
                <w:bCs/>
                <w:iCs/>
                <w:sz w:val="24"/>
                <w:szCs w:val="24"/>
              </w:rPr>
              <w:t>Sjøl</w:t>
            </w:r>
            <w:proofErr w:type="spellEnd"/>
          </w:p>
        </w:tc>
        <w:tc>
          <w:tcPr>
            <w:tcW w:w="3502" w:type="dxa"/>
            <w:gridSpan w:val="2"/>
          </w:tcPr>
          <w:p w:rsidR="005F2DB1" w:rsidRPr="0075097F" w:rsidRDefault="00F3587C" w:rsidP="00886EB6">
            <w:pPr>
              <w:spacing w:after="100"/>
              <w:rPr>
                <w:bCs/>
                <w:iCs/>
                <w:sz w:val="24"/>
                <w:szCs w:val="24"/>
              </w:rPr>
            </w:pPr>
            <w:hyperlink r:id="rId33" w:history="1">
              <w:r w:rsidR="00D24CDB" w:rsidRPr="000675A8">
                <w:rPr>
                  <w:rStyle w:val="Hyperkobling"/>
                  <w:bCs/>
                  <w:iCs/>
                  <w:sz w:val="24"/>
                  <w:szCs w:val="24"/>
                </w:rPr>
                <w:t>lenasjool@gmail.com</w:t>
              </w:r>
            </w:hyperlink>
          </w:p>
        </w:tc>
        <w:tc>
          <w:tcPr>
            <w:tcW w:w="1383" w:type="dxa"/>
            <w:gridSpan w:val="2"/>
          </w:tcPr>
          <w:p w:rsidR="005F2DB1" w:rsidRPr="00032650" w:rsidRDefault="00D24CDB" w:rsidP="00886EB6">
            <w:pPr>
              <w:spacing w:after="100"/>
              <w:rPr>
                <w:bCs/>
                <w:iCs/>
                <w:sz w:val="24"/>
                <w:szCs w:val="24"/>
              </w:rPr>
            </w:pPr>
            <w:r>
              <w:rPr>
                <w:bCs/>
                <w:iCs/>
                <w:sz w:val="24"/>
                <w:szCs w:val="24"/>
              </w:rPr>
              <w:t>48115820</w:t>
            </w:r>
          </w:p>
        </w:tc>
      </w:tr>
      <w:tr w:rsidR="00843C31" w:rsidRPr="00032650" w:rsidTr="00FB6273">
        <w:tc>
          <w:tcPr>
            <w:tcW w:w="2269" w:type="dxa"/>
            <w:gridSpan w:val="2"/>
          </w:tcPr>
          <w:p w:rsidR="00843C31" w:rsidRDefault="00843C31" w:rsidP="00886EB6">
            <w:pPr>
              <w:spacing w:after="100"/>
              <w:rPr>
                <w:bCs/>
                <w:iCs/>
                <w:sz w:val="24"/>
                <w:szCs w:val="24"/>
              </w:rPr>
            </w:pPr>
            <w:proofErr w:type="spellStart"/>
            <w:r>
              <w:rPr>
                <w:bCs/>
                <w:iCs/>
                <w:sz w:val="24"/>
                <w:szCs w:val="24"/>
              </w:rPr>
              <w:t>Kontaktperson</w:t>
            </w:r>
            <w:proofErr w:type="spellEnd"/>
            <w:r>
              <w:rPr>
                <w:bCs/>
                <w:iCs/>
                <w:sz w:val="24"/>
                <w:szCs w:val="24"/>
              </w:rPr>
              <w:t xml:space="preserve"> </w:t>
            </w:r>
            <w:proofErr w:type="spellStart"/>
            <w:r>
              <w:rPr>
                <w:bCs/>
                <w:iCs/>
                <w:sz w:val="24"/>
                <w:szCs w:val="24"/>
              </w:rPr>
              <w:t>Sande</w:t>
            </w:r>
            <w:proofErr w:type="spellEnd"/>
            <w:r>
              <w:rPr>
                <w:bCs/>
                <w:iCs/>
                <w:sz w:val="24"/>
                <w:szCs w:val="24"/>
              </w:rPr>
              <w:t xml:space="preserve"> </w:t>
            </w:r>
            <w:proofErr w:type="spellStart"/>
            <w:r>
              <w:rPr>
                <w:bCs/>
                <w:iCs/>
                <w:sz w:val="24"/>
                <w:szCs w:val="24"/>
              </w:rPr>
              <w:t>Videregående</w:t>
            </w:r>
            <w:proofErr w:type="spellEnd"/>
            <w:r>
              <w:rPr>
                <w:bCs/>
                <w:iCs/>
                <w:sz w:val="24"/>
                <w:szCs w:val="24"/>
              </w:rPr>
              <w:t xml:space="preserve"> </w:t>
            </w:r>
          </w:p>
        </w:tc>
        <w:tc>
          <w:tcPr>
            <w:tcW w:w="2107" w:type="dxa"/>
          </w:tcPr>
          <w:p w:rsidR="00843C31" w:rsidRPr="00032650" w:rsidRDefault="00D24CDB" w:rsidP="00843C31">
            <w:pPr>
              <w:spacing w:after="100"/>
              <w:rPr>
                <w:bCs/>
                <w:iCs/>
                <w:sz w:val="24"/>
                <w:szCs w:val="24"/>
              </w:rPr>
            </w:pPr>
            <w:r>
              <w:rPr>
                <w:bCs/>
                <w:iCs/>
                <w:sz w:val="24"/>
                <w:szCs w:val="24"/>
              </w:rPr>
              <w:t>Lena</w:t>
            </w:r>
            <w:r w:rsidR="00843C31">
              <w:rPr>
                <w:bCs/>
                <w:iCs/>
                <w:sz w:val="24"/>
                <w:szCs w:val="24"/>
              </w:rPr>
              <w:t xml:space="preserve"> </w:t>
            </w:r>
            <w:proofErr w:type="spellStart"/>
            <w:r w:rsidR="00843C31">
              <w:rPr>
                <w:bCs/>
                <w:iCs/>
                <w:sz w:val="24"/>
                <w:szCs w:val="24"/>
              </w:rPr>
              <w:t>Sjøl</w:t>
            </w:r>
            <w:proofErr w:type="spellEnd"/>
          </w:p>
        </w:tc>
        <w:tc>
          <w:tcPr>
            <w:tcW w:w="3502" w:type="dxa"/>
            <w:gridSpan w:val="2"/>
          </w:tcPr>
          <w:p w:rsidR="00843C31" w:rsidRPr="0075097F" w:rsidRDefault="00F3587C" w:rsidP="00843C31">
            <w:pPr>
              <w:spacing w:after="100"/>
              <w:rPr>
                <w:bCs/>
                <w:iCs/>
                <w:sz w:val="24"/>
                <w:szCs w:val="24"/>
              </w:rPr>
            </w:pPr>
            <w:hyperlink r:id="rId34" w:history="1">
              <w:r w:rsidR="00D24CDB" w:rsidRPr="000675A8">
                <w:rPr>
                  <w:rStyle w:val="Hyperkobling"/>
                  <w:bCs/>
                  <w:iCs/>
                  <w:sz w:val="24"/>
                  <w:szCs w:val="24"/>
                </w:rPr>
                <w:t>lenasjool@gmail.com</w:t>
              </w:r>
            </w:hyperlink>
          </w:p>
        </w:tc>
        <w:tc>
          <w:tcPr>
            <w:tcW w:w="1383" w:type="dxa"/>
            <w:gridSpan w:val="2"/>
          </w:tcPr>
          <w:p w:rsidR="00843C31" w:rsidRPr="00032650" w:rsidRDefault="00D24CDB" w:rsidP="00843C31">
            <w:pPr>
              <w:spacing w:after="100"/>
              <w:rPr>
                <w:bCs/>
                <w:iCs/>
                <w:sz w:val="24"/>
                <w:szCs w:val="24"/>
              </w:rPr>
            </w:pPr>
            <w:r>
              <w:rPr>
                <w:bCs/>
                <w:iCs/>
                <w:sz w:val="24"/>
                <w:szCs w:val="24"/>
              </w:rPr>
              <w:t>48115820</w:t>
            </w:r>
          </w:p>
        </w:tc>
      </w:tr>
      <w:tr w:rsidR="00843C31" w:rsidRPr="00032650" w:rsidTr="00FB6273">
        <w:tc>
          <w:tcPr>
            <w:tcW w:w="2269" w:type="dxa"/>
            <w:gridSpan w:val="2"/>
          </w:tcPr>
          <w:p w:rsidR="00843C31" w:rsidRPr="00032650" w:rsidRDefault="00843C31" w:rsidP="00886EB6">
            <w:pPr>
              <w:spacing w:after="100"/>
              <w:rPr>
                <w:bCs/>
                <w:iCs/>
                <w:sz w:val="24"/>
                <w:szCs w:val="24"/>
              </w:rPr>
            </w:pPr>
            <w:proofErr w:type="spellStart"/>
            <w:r>
              <w:rPr>
                <w:bCs/>
                <w:iCs/>
                <w:sz w:val="24"/>
                <w:szCs w:val="24"/>
              </w:rPr>
              <w:t>Dommeransvarlig</w:t>
            </w:r>
            <w:proofErr w:type="spellEnd"/>
          </w:p>
        </w:tc>
        <w:tc>
          <w:tcPr>
            <w:tcW w:w="2107" w:type="dxa"/>
          </w:tcPr>
          <w:p w:rsidR="00843C31" w:rsidRPr="00032650" w:rsidRDefault="00843C31" w:rsidP="00843C31">
            <w:pPr>
              <w:spacing w:after="100"/>
              <w:rPr>
                <w:bCs/>
                <w:iCs/>
                <w:sz w:val="24"/>
                <w:szCs w:val="24"/>
              </w:rPr>
            </w:pPr>
            <w:proofErr w:type="spellStart"/>
            <w:r>
              <w:rPr>
                <w:bCs/>
                <w:iCs/>
                <w:sz w:val="24"/>
                <w:szCs w:val="24"/>
              </w:rPr>
              <w:t>Maren</w:t>
            </w:r>
            <w:proofErr w:type="spellEnd"/>
            <w:r>
              <w:rPr>
                <w:bCs/>
                <w:iCs/>
                <w:sz w:val="24"/>
                <w:szCs w:val="24"/>
              </w:rPr>
              <w:t xml:space="preserve"> </w:t>
            </w:r>
            <w:proofErr w:type="spellStart"/>
            <w:r>
              <w:rPr>
                <w:bCs/>
                <w:iCs/>
                <w:sz w:val="24"/>
                <w:szCs w:val="24"/>
              </w:rPr>
              <w:t>Njøs</w:t>
            </w:r>
            <w:proofErr w:type="spellEnd"/>
            <w:r>
              <w:rPr>
                <w:bCs/>
                <w:iCs/>
                <w:sz w:val="24"/>
                <w:szCs w:val="24"/>
              </w:rPr>
              <w:t xml:space="preserve"> </w:t>
            </w:r>
            <w:proofErr w:type="spellStart"/>
            <w:r>
              <w:rPr>
                <w:bCs/>
                <w:iCs/>
                <w:sz w:val="24"/>
                <w:szCs w:val="24"/>
              </w:rPr>
              <w:t>Kurdøl</w:t>
            </w:r>
            <w:proofErr w:type="spellEnd"/>
          </w:p>
        </w:tc>
        <w:tc>
          <w:tcPr>
            <w:tcW w:w="3502" w:type="dxa"/>
            <w:gridSpan w:val="2"/>
          </w:tcPr>
          <w:p w:rsidR="00843C31" w:rsidRPr="00032650" w:rsidRDefault="00F3587C" w:rsidP="00843C31">
            <w:pPr>
              <w:spacing w:after="100"/>
              <w:rPr>
                <w:bCs/>
                <w:iCs/>
                <w:sz w:val="24"/>
                <w:szCs w:val="24"/>
              </w:rPr>
            </w:pPr>
            <w:hyperlink r:id="rId35" w:history="1">
              <w:r w:rsidR="009470B3" w:rsidRPr="000675A8">
                <w:rPr>
                  <w:rStyle w:val="Hyperkobling"/>
                  <w:bCs/>
                  <w:iCs/>
                  <w:sz w:val="24"/>
                  <w:szCs w:val="24"/>
                </w:rPr>
                <w:t>marenkurdol@yahoo.no</w:t>
              </w:r>
            </w:hyperlink>
            <w:r w:rsidR="009470B3">
              <w:rPr>
                <w:bCs/>
                <w:iCs/>
                <w:sz w:val="24"/>
                <w:szCs w:val="24"/>
              </w:rPr>
              <w:t xml:space="preserve"> </w:t>
            </w:r>
          </w:p>
        </w:tc>
        <w:tc>
          <w:tcPr>
            <w:tcW w:w="1383" w:type="dxa"/>
            <w:gridSpan w:val="2"/>
          </w:tcPr>
          <w:p w:rsidR="00843C31" w:rsidRPr="00032650" w:rsidRDefault="00843C31" w:rsidP="00843C31">
            <w:pPr>
              <w:spacing w:after="100"/>
              <w:rPr>
                <w:bCs/>
                <w:iCs/>
                <w:sz w:val="24"/>
                <w:szCs w:val="24"/>
              </w:rPr>
            </w:pPr>
            <w:r>
              <w:rPr>
                <w:bCs/>
                <w:iCs/>
                <w:sz w:val="24"/>
                <w:szCs w:val="24"/>
              </w:rPr>
              <w:t>95824866</w:t>
            </w:r>
          </w:p>
        </w:tc>
      </w:tr>
      <w:tr w:rsidR="005F2DB1" w:rsidRPr="00032650" w:rsidTr="00FB6273">
        <w:tc>
          <w:tcPr>
            <w:tcW w:w="2269" w:type="dxa"/>
            <w:gridSpan w:val="2"/>
          </w:tcPr>
          <w:p w:rsidR="005F2DB1" w:rsidRDefault="005F2DB1" w:rsidP="00886EB6">
            <w:pPr>
              <w:spacing w:after="100"/>
              <w:rPr>
                <w:bCs/>
                <w:iCs/>
                <w:sz w:val="24"/>
                <w:szCs w:val="24"/>
              </w:rPr>
            </w:pPr>
            <w:proofErr w:type="spellStart"/>
            <w:r>
              <w:rPr>
                <w:bCs/>
                <w:iCs/>
                <w:sz w:val="24"/>
                <w:szCs w:val="24"/>
              </w:rPr>
              <w:t>Leder</w:t>
            </w:r>
            <w:proofErr w:type="spellEnd"/>
            <w:r>
              <w:rPr>
                <w:bCs/>
                <w:iCs/>
                <w:sz w:val="24"/>
                <w:szCs w:val="24"/>
              </w:rPr>
              <w:t xml:space="preserve"> </w:t>
            </w:r>
            <w:proofErr w:type="spellStart"/>
            <w:r>
              <w:rPr>
                <w:bCs/>
                <w:iCs/>
                <w:sz w:val="24"/>
                <w:szCs w:val="24"/>
              </w:rPr>
              <w:t>Ungdomsgruppa</w:t>
            </w:r>
            <w:proofErr w:type="spellEnd"/>
          </w:p>
        </w:tc>
        <w:tc>
          <w:tcPr>
            <w:tcW w:w="2107" w:type="dxa"/>
          </w:tcPr>
          <w:p w:rsidR="005F2DB1" w:rsidRDefault="005F2DB1" w:rsidP="00886EB6">
            <w:pPr>
              <w:spacing w:after="100"/>
              <w:rPr>
                <w:bCs/>
                <w:iCs/>
                <w:sz w:val="24"/>
                <w:szCs w:val="24"/>
              </w:rPr>
            </w:pPr>
            <w:r>
              <w:rPr>
                <w:bCs/>
                <w:iCs/>
                <w:sz w:val="24"/>
                <w:szCs w:val="24"/>
              </w:rPr>
              <w:t xml:space="preserve">Jan </w:t>
            </w:r>
            <w:proofErr w:type="spellStart"/>
            <w:r>
              <w:rPr>
                <w:bCs/>
                <w:iCs/>
                <w:sz w:val="24"/>
                <w:szCs w:val="24"/>
              </w:rPr>
              <w:t>Sjøl</w:t>
            </w:r>
            <w:proofErr w:type="spellEnd"/>
          </w:p>
        </w:tc>
        <w:tc>
          <w:tcPr>
            <w:tcW w:w="3502" w:type="dxa"/>
            <w:gridSpan w:val="2"/>
          </w:tcPr>
          <w:p w:rsidR="005F2DB1" w:rsidRPr="00481817" w:rsidRDefault="00F3587C" w:rsidP="00886EB6">
            <w:pPr>
              <w:spacing w:after="100"/>
              <w:rPr>
                <w:bCs/>
                <w:iCs/>
                <w:sz w:val="24"/>
                <w:szCs w:val="24"/>
              </w:rPr>
            </w:pPr>
            <w:hyperlink r:id="rId36" w:history="1">
              <w:r w:rsidR="009470B3" w:rsidRPr="000675A8">
                <w:rPr>
                  <w:rStyle w:val="Hyperkobling"/>
                  <w:bCs/>
                  <w:iCs/>
                  <w:sz w:val="24"/>
                  <w:szCs w:val="24"/>
                </w:rPr>
                <w:t>jansjol@online.no</w:t>
              </w:r>
            </w:hyperlink>
            <w:r w:rsidR="009470B3">
              <w:rPr>
                <w:bCs/>
                <w:iCs/>
                <w:sz w:val="24"/>
                <w:szCs w:val="24"/>
              </w:rPr>
              <w:t xml:space="preserve"> </w:t>
            </w:r>
          </w:p>
        </w:tc>
        <w:tc>
          <w:tcPr>
            <w:tcW w:w="1383" w:type="dxa"/>
            <w:gridSpan w:val="2"/>
          </w:tcPr>
          <w:p w:rsidR="005F2DB1" w:rsidRDefault="005F2DB1" w:rsidP="00886EB6">
            <w:pPr>
              <w:spacing w:after="100"/>
              <w:rPr>
                <w:bCs/>
                <w:iCs/>
                <w:sz w:val="24"/>
                <w:szCs w:val="24"/>
              </w:rPr>
            </w:pPr>
            <w:r>
              <w:rPr>
                <w:bCs/>
                <w:iCs/>
                <w:sz w:val="24"/>
                <w:szCs w:val="24"/>
              </w:rPr>
              <w:t>41634579</w:t>
            </w:r>
          </w:p>
        </w:tc>
      </w:tr>
      <w:tr w:rsidR="005F2DB1" w:rsidRPr="00032650" w:rsidTr="00FB6273">
        <w:tc>
          <w:tcPr>
            <w:tcW w:w="2269" w:type="dxa"/>
            <w:gridSpan w:val="2"/>
          </w:tcPr>
          <w:p w:rsidR="005F2DB1" w:rsidRDefault="005F2DB1" w:rsidP="00886EB6">
            <w:pPr>
              <w:spacing w:after="100"/>
              <w:rPr>
                <w:bCs/>
                <w:iCs/>
                <w:sz w:val="24"/>
                <w:szCs w:val="24"/>
              </w:rPr>
            </w:pPr>
            <w:proofErr w:type="spellStart"/>
            <w:r>
              <w:rPr>
                <w:bCs/>
                <w:iCs/>
                <w:sz w:val="24"/>
                <w:szCs w:val="24"/>
              </w:rPr>
              <w:t>Leder</w:t>
            </w:r>
            <w:proofErr w:type="spellEnd"/>
            <w:r>
              <w:rPr>
                <w:bCs/>
                <w:iCs/>
                <w:sz w:val="24"/>
                <w:szCs w:val="24"/>
              </w:rPr>
              <w:t xml:space="preserve"> </w:t>
            </w:r>
            <w:proofErr w:type="spellStart"/>
            <w:r>
              <w:rPr>
                <w:bCs/>
                <w:iCs/>
                <w:sz w:val="24"/>
                <w:szCs w:val="24"/>
              </w:rPr>
              <w:t>Juniorgruppa</w:t>
            </w:r>
            <w:proofErr w:type="spellEnd"/>
          </w:p>
        </w:tc>
        <w:tc>
          <w:tcPr>
            <w:tcW w:w="2107" w:type="dxa"/>
          </w:tcPr>
          <w:p w:rsidR="005F2DB1" w:rsidRDefault="005F2DB1" w:rsidP="00886EB6">
            <w:pPr>
              <w:spacing w:after="100"/>
              <w:rPr>
                <w:bCs/>
                <w:iCs/>
                <w:sz w:val="24"/>
                <w:szCs w:val="24"/>
              </w:rPr>
            </w:pPr>
            <w:r>
              <w:rPr>
                <w:bCs/>
                <w:iCs/>
                <w:sz w:val="24"/>
                <w:szCs w:val="24"/>
              </w:rPr>
              <w:t xml:space="preserve">Jan </w:t>
            </w:r>
            <w:proofErr w:type="spellStart"/>
            <w:r>
              <w:rPr>
                <w:bCs/>
                <w:iCs/>
                <w:sz w:val="24"/>
                <w:szCs w:val="24"/>
              </w:rPr>
              <w:t>Sjøl</w:t>
            </w:r>
            <w:proofErr w:type="spellEnd"/>
          </w:p>
        </w:tc>
        <w:tc>
          <w:tcPr>
            <w:tcW w:w="3502" w:type="dxa"/>
            <w:gridSpan w:val="2"/>
          </w:tcPr>
          <w:p w:rsidR="005F2DB1" w:rsidRPr="00481817" w:rsidRDefault="00F3587C" w:rsidP="00886EB6">
            <w:pPr>
              <w:spacing w:after="100"/>
              <w:rPr>
                <w:bCs/>
                <w:iCs/>
                <w:sz w:val="24"/>
                <w:szCs w:val="24"/>
              </w:rPr>
            </w:pPr>
            <w:hyperlink r:id="rId37" w:history="1">
              <w:r w:rsidR="009470B3" w:rsidRPr="000675A8">
                <w:rPr>
                  <w:rStyle w:val="Hyperkobling"/>
                  <w:bCs/>
                  <w:iCs/>
                  <w:sz w:val="24"/>
                  <w:szCs w:val="24"/>
                </w:rPr>
                <w:t>jansjol@online.no</w:t>
              </w:r>
            </w:hyperlink>
            <w:r w:rsidR="009470B3">
              <w:rPr>
                <w:bCs/>
                <w:iCs/>
                <w:sz w:val="24"/>
                <w:szCs w:val="24"/>
              </w:rPr>
              <w:t xml:space="preserve"> </w:t>
            </w:r>
          </w:p>
        </w:tc>
        <w:tc>
          <w:tcPr>
            <w:tcW w:w="1383" w:type="dxa"/>
            <w:gridSpan w:val="2"/>
          </w:tcPr>
          <w:p w:rsidR="005F2DB1" w:rsidRDefault="005F2DB1" w:rsidP="00886EB6">
            <w:pPr>
              <w:spacing w:after="100"/>
              <w:rPr>
                <w:bCs/>
                <w:iCs/>
                <w:sz w:val="24"/>
                <w:szCs w:val="24"/>
              </w:rPr>
            </w:pPr>
            <w:r>
              <w:rPr>
                <w:bCs/>
                <w:iCs/>
                <w:sz w:val="24"/>
                <w:szCs w:val="24"/>
              </w:rPr>
              <w:t>41634579</w:t>
            </w:r>
          </w:p>
        </w:tc>
      </w:tr>
      <w:tr w:rsidR="009470B3" w:rsidRPr="00032650" w:rsidTr="00FB6273">
        <w:tc>
          <w:tcPr>
            <w:tcW w:w="2269" w:type="dxa"/>
            <w:gridSpan w:val="2"/>
          </w:tcPr>
          <w:p w:rsidR="009470B3" w:rsidRDefault="009470B3" w:rsidP="00886EB6">
            <w:pPr>
              <w:spacing w:after="100"/>
              <w:rPr>
                <w:bCs/>
                <w:iCs/>
                <w:sz w:val="24"/>
                <w:szCs w:val="24"/>
              </w:rPr>
            </w:pPr>
            <w:proofErr w:type="spellStart"/>
            <w:r>
              <w:rPr>
                <w:bCs/>
                <w:iCs/>
                <w:sz w:val="24"/>
                <w:szCs w:val="24"/>
              </w:rPr>
              <w:t>Barneidrettskontakt</w:t>
            </w:r>
            <w:proofErr w:type="spellEnd"/>
          </w:p>
        </w:tc>
        <w:tc>
          <w:tcPr>
            <w:tcW w:w="2107" w:type="dxa"/>
          </w:tcPr>
          <w:p w:rsidR="009470B3" w:rsidRDefault="009470B3" w:rsidP="00886EB6">
            <w:pPr>
              <w:spacing w:after="100"/>
              <w:rPr>
                <w:bCs/>
                <w:iCs/>
                <w:sz w:val="24"/>
                <w:szCs w:val="24"/>
              </w:rPr>
            </w:pPr>
            <w:r>
              <w:rPr>
                <w:bCs/>
                <w:iCs/>
                <w:sz w:val="24"/>
                <w:szCs w:val="24"/>
              </w:rPr>
              <w:t xml:space="preserve">Jan </w:t>
            </w:r>
            <w:proofErr w:type="spellStart"/>
            <w:r>
              <w:rPr>
                <w:bCs/>
                <w:iCs/>
                <w:sz w:val="24"/>
                <w:szCs w:val="24"/>
              </w:rPr>
              <w:t>Sjøl</w:t>
            </w:r>
            <w:proofErr w:type="spellEnd"/>
          </w:p>
        </w:tc>
        <w:tc>
          <w:tcPr>
            <w:tcW w:w="3502" w:type="dxa"/>
            <w:gridSpan w:val="2"/>
          </w:tcPr>
          <w:p w:rsidR="009470B3" w:rsidRDefault="00F3587C" w:rsidP="00886EB6">
            <w:pPr>
              <w:spacing w:after="100"/>
              <w:rPr>
                <w:bCs/>
                <w:iCs/>
                <w:sz w:val="24"/>
                <w:szCs w:val="24"/>
              </w:rPr>
            </w:pPr>
            <w:hyperlink r:id="rId38" w:history="1">
              <w:r w:rsidR="009470B3" w:rsidRPr="000675A8">
                <w:rPr>
                  <w:rStyle w:val="Hyperkobling"/>
                  <w:bCs/>
                  <w:iCs/>
                  <w:sz w:val="24"/>
                  <w:szCs w:val="24"/>
                </w:rPr>
                <w:t>jansjol@online.no</w:t>
              </w:r>
            </w:hyperlink>
            <w:r w:rsidR="009470B3">
              <w:rPr>
                <w:bCs/>
                <w:iCs/>
                <w:sz w:val="24"/>
                <w:szCs w:val="24"/>
              </w:rPr>
              <w:t xml:space="preserve"> </w:t>
            </w:r>
          </w:p>
        </w:tc>
        <w:tc>
          <w:tcPr>
            <w:tcW w:w="1383" w:type="dxa"/>
            <w:gridSpan w:val="2"/>
          </w:tcPr>
          <w:p w:rsidR="009470B3" w:rsidRDefault="009470B3" w:rsidP="00886EB6">
            <w:pPr>
              <w:spacing w:after="100"/>
              <w:rPr>
                <w:bCs/>
                <w:iCs/>
                <w:sz w:val="24"/>
                <w:szCs w:val="24"/>
              </w:rPr>
            </w:pPr>
            <w:r>
              <w:rPr>
                <w:bCs/>
                <w:iCs/>
                <w:sz w:val="24"/>
                <w:szCs w:val="24"/>
              </w:rPr>
              <w:t>41634579</w:t>
            </w:r>
          </w:p>
        </w:tc>
      </w:tr>
      <w:tr w:rsidR="00843C31" w:rsidRPr="00032650" w:rsidTr="00FB6273">
        <w:tc>
          <w:tcPr>
            <w:tcW w:w="2269" w:type="dxa"/>
            <w:gridSpan w:val="2"/>
          </w:tcPr>
          <w:p w:rsidR="00843C31" w:rsidRDefault="00843C31" w:rsidP="00FB6273">
            <w:pPr>
              <w:spacing w:after="100"/>
              <w:rPr>
                <w:bCs/>
                <w:iCs/>
                <w:sz w:val="24"/>
                <w:szCs w:val="24"/>
              </w:rPr>
            </w:pPr>
            <w:proofErr w:type="spellStart"/>
            <w:r>
              <w:rPr>
                <w:bCs/>
                <w:iCs/>
                <w:sz w:val="24"/>
                <w:szCs w:val="24"/>
              </w:rPr>
              <w:t>Skivepåsettere</w:t>
            </w:r>
            <w:proofErr w:type="spellEnd"/>
          </w:p>
        </w:tc>
        <w:tc>
          <w:tcPr>
            <w:tcW w:w="2107" w:type="dxa"/>
          </w:tcPr>
          <w:p w:rsidR="00843C31" w:rsidRPr="00032650" w:rsidRDefault="00AF7376" w:rsidP="00843C31">
            <w:pPr>
              <w:spacing w:after="100"/>
              <w:rPr>
                <w:bCs/>
                <w:iCs/>
                <w:sz w:val="24"/>
                <w:szCs w:val="24"/>
              </w:rPr>
            </w:pPr>
            <w:r>
              <w:rPr>
                <w:bCs/>
                <w:iCs/>
                <w:sz w:val="24"/>
                <w:szCs w:val="24"/>
              </w:rPr>
              <w:t xml:space="preserve">Jan </w:t>
            </w:r>
            <w:proofErr w:type="spellStart"/>
            <w:r>
              <w:rPr>
                <w:bCs/>
                <w:iCs/>
                <w:sz w:val="24"/>
                <w:szCs w:val="24"/>
              </w:rPr>
              <w:t>Sjøl</w:t>
            </w:r>
            <w:proofErr w:type="spellEnd"/>
          </w:p>
        </w:tc>
        <w:tc>
          <w:tcPr>
            <w:tcW w:w="3502" w:type="dxa"/>
            <w:gridSpan w:val="2"/>
          </w:tcPr>
          <w:p w:rsidR="00843C31" w:rsidRPr="00032650" w:rsidRDefault="00F3587C" w:rsidP="00843C31">
            <w:pPr>
              <w:spacing w:after="100"/>
              <w:rPr>
                <w:bCs/>
                <w:iCs/>
                <w:sz w:val="24"/>
                <w:szCs w:val="24"/>
              </w:rPr>
            </w:pPr>
            <w:hyperlink r:id="rId39" w:history="1">
              <w:r w:rsidR="009470B3" w:rsidRPr="000675A8">
                <w:rPr>
                  <w:rStyle w:val="Hyperkobling"/>
                  <w:bCs/>
                  <w:iCs/>
                  <w:sz w:val="24"/>
                  <w:szCs w:val="24"/>
                </w:rPr>
                <w:t>jansjol@online.no</w:t>
              </w:r>
            </w:hyperlink>
          </w:p>
        </w:tc>
        <w:tc>
          <w:tcPr>
            <w:tcW w:w="1383" w:type="dxa"/>
            <w:gridSpan w:val="2"/>
          </w:tcPr>
          <w:p w:rsidR="00843C31" w:rsidRPr="00032650" w:rsidRDefault="00AF7376" w:rsidP="00843C31">
            <w:pPr>
              <w:spacing w:after="100"/>
              <w:rPr>
                <w:bCs/>
                <w:iCs/>
                <w:sz w:val="24"/>
                <w:szCs w:val="24"/>
              </w:rPr>
            </w:pPr>
            <w:r>
              <w:rPr>
                <w:bCs/>
                <w:iCs/>
                <w:sz w:val="24"/>
                <w:szCs w:val="24"/>
              </w:rPr>
              <w:t>41634579</w:t>
            </w:r>
          </w:p>
        </w:tc>
      </w:tr>
      <w:tr w:rsidR="00843C31" w:rsidRPr="00032650" w:rsidTr="00FB6273">
        <w:tc>
          <w:tcPr>
            <w:tcW w:w="2269" w:type="dxa"/>
            <w:gridSpan w:val="2"/>
          </w:tcPr>
          <w:p w:rsidR="00843C31" w:rsidRDefault="00843C31" w:rsidP="00FB6273">
            <w:pPr>
              <w:spacing w:after="100"/>
              <w:rPr>
                <w:bCs/>
                <w:iCs/>
                <w:sz w:val="24"/>
                <w:szCs w:val="24"/>
              </w:rPr>
            </w:pPr>
            <w:proofErr w:type="spellStart"/>
            <w:r>
              <w:rPr>
                <w:bCs/>
                <w:iCs/>
                <w:sz w:val="24"/>
                <w:szCs w:val="24"/>
              </w:rPr>
              <w:t>Treningsveiledere</w:t>
            </w:r>
            <w:proofErr w:type="spellEnd"/>
          </w:p>
        </w:tc>
        <w:tc>
          <w:tcPr>
            <w:tcW w:w="2107" w:type="dxa"/>
          </w:tcPr>
          <w:p w:rsidR="00843C31" w:rsidRPr="00032650" w:rsidRDefault="00AF7376" w:rsidP="00843C31">
            <w:pPr>
              <w:spacing w:after="100"/>
              <w:rPr>
                <w:bCs/>
                <w:iCs/>
                <w:sz w:val="24"/>
                <w:szCs w:val="24"/>
              </w:rPr>
            </w:pPr>
            <w:proofErr w:type="spellStart"/>
            <w:r>
              <w:rPr>
                <w:bCs/>
                <w:iCs/>
                <w:sz w:val="24"/>
                <w:szCs w:val="24"/>
              </w:rPr>
              <w:t>Maren</w:t>
            </w:r>
            <w:proofErr w:type="spellEnd"/>
            <w:r>
              <w:rPr>
                <w:bCs/>
                <w:iCs/>
                <w:sz w:val="24"/>
                <w:szCs w:val="24"/>
              </w:rPr>
              <w:t xml:space="preserve"> </w:t>
            </w:r>
            <w:proofErr w:type="spellStart"/>
            <w:r>
              <w:rPr>
                <w:bCs/>
                <w:iCs/>
                <w:sz w:val="24"/>
                <w:szCs w:val="24"/>
              </w:rPr>
              <w:t>Njøs</w:t>
            </w:r>
            <w:proofErr w:type="spellEnd"/>
            <w:r>
              <w:rPr>
                <w:bCs/>
                <w:iCs/>
                <w:sz w:val="24"/>
                <w:szCs w:val="24"/>
              </w:rPr>
              <w:t xml:space="preserve"> </w:t>
            </w:r>
            <w:proofErr w:type="spellStart"/>
            <w:r>
              <w:rPr>
                <w:bCs/>
                <w:iCs/>
                <w:sz w:val="24"/>
                <w:szCs w:val="24"/>
              </w:rPr>
              <w:t>Kurdøl</w:t>
            </w:r>
            <w:proofErr w:type="spellEnd"/>
          </w:p>
        </w:tc>
        <w:tc>
          <w:tcPr>
            <w:tcW w:w="3502" w:type="dxa"/>
            <w:gridSpan w:val="2"/>
          </w:tcPr>
          <w:p w:rsidR="00843C31" w:rsidRPr="00032650" w:rsidRDefault="00F3587C" w:rsidP="00843C31">
            <w:pPr>
              <w:spacing w:after="100"/>
              <w:rPr>
                <w:bCs/>
                <w:iCs/>
                <w:sz w:val="24"/>
                <w:szCs w:val="24"/>
              </w:rPr>
            </w:pPr>
            <w:hyperlink r:id="rId40" w:history="1">
              <w:r w:rsidR="00AF7376" w:rsidRPr="000675A8">
                <w:rPr>
                  <w:rStyle w:val="Hyperkobling"/>
                  <w:bCs/>
                  <w:iCs/>
                  <w:sz w:val="24"/>
                  <w:szCs w:val="24"/>
                </w:rPr>
                <w:t>marenkurdol@yahoo.no</w:t>
              </w:r>
            </w:hyperlink>
            <w:r w:rsidR="00AF7376">
              <w:rPr>
                <w:bCs/>
                <w:iCs/>
                <w:sz w:val="24"/>
                <w:szCs w:val="24"/>
              </w:rPr>
              <w:t xml:space="preserve"> </w:t>
            </w:r>
          </w:p>
        </w:tc>
        <w:tc>
          <w:tcPr>
            <w:tcW w:w="1383" w:type="dxa"/>
            <w:gridSpan w:val="2"/>
          </w:tcPr>
          <w:p w:rsidR="00843C31" w:rsidRPr="00032650" w:rsidRDefault="00AF7376" w:rsidP="00843C31">
            <w:pPr>
              <w:spacing w:after="100"/>
              <w:rPr>
                <w:bCs/>
                <w:iCs/>
                <w:sz w:val="24"/>
                <w:szCs w:val="24"/>
              </w:rPr>
            </w:pPr>
            <w:r>
              <w:rPr>
                <w:bCs/>
                <w:iCs/>
                <w:sz w:val="24"/>
                <w:szCs w:val="24"/>
              </w:rPr>
              <w:t>95824866</w:t>
            </w:r>
          </w:p>
        </w:tc>
      </w:tr>
      <w:tr w:rsidR="00843C31" w:rsidRPr="00032650" w:rsidTr="00FB6273">
        <w:tc>
          <w:tcPr>
            <w:tcW w:w="2269" w:type="dxa"/>
            <w:gridSpan w:val="2"/>
          </w:tcPr>
          <w:p w:rsidR="00843C31" w:rsidRDefault="00843C31" w:rsidP="00886EB6">
            <w:pPr>
              <w:spacing w:after="100"/>
              <w:rPr>
                <w:bCs/>
                <w:iCs/>
                <w:sz w:val="24"/>
                <w:szCs w:val="24"/>
              </w:rPr>
            </w:pPr>
            <w:proofErr w:type="spellStart"/>
            <w:r>
              <w:rPr>
                <w:bCs/>
                <w:iCs/>
                <w:sz w:val="24"/>
                <w:szCs w:val="24"/>
              </w:rPr>
              <w:t>Politiatester</w:t>
            </w:r>
            <w:proofErr w:type="spellEnd"/>
          </w:p>
        </w:tc>
        <w:tc>
          <w:tcPr>
            <w:tcW w:w="2107" w:type="dxa"/>
          </w:tcPr>
          <w:p w:rsidR="00843C31" w:rsidRPr="00032650" w:rsidRDefault="00AF7376" w:rsidP="00843C31">
            <w:pPr>
              <w:spacing w:after="100"/>
              <w:rPr>
                <w:bCs/>
                <w:iCs/>
                <w:sz w:val="24"/>
                <w:szCs w:val="24"/>
              </w:rPr>
            </w:pPr>
            <w:r>
              <w:rPr>
                <w:bCs/>
                <w:iCs/>
                <w:sz w:val="24"/>
                <w:szCs w:val="24"/>
              </w:rPr>
              <w:t xml:space="preserve">Jan </w:t>
            </w:r>
            <w:proofErr w:type="spellStart"/>
            <w:r>
              <w:rPr>
                <w:bCs/>
                <w:iCs/>
                <w:sz w:val="24"/>
                <w:szCs w:val="24"/>
              </w:rPr>
              <w:t>Sjøl</w:t>
            </w:r>
            <w:proofErr w:type="spellEnd"/>
          </w:p>
        </w:tc>
        <w:tc>
          <w:tcPr>
            <w:tcW w:w="3502" w:type="dxa"/>
            <w:gridSpan w:val="2"/>
          </w:tcPr>
          <w:p w:rsidR="00843C31" w:rsidRPr="00032650" w:rsidRDefault="00F3587C" w:rsidP="00843C31">
            <w:pPr>
              <w:spacing w:after="100"/>
              <w:rPr>
                <w:bCs/>
                <w:iCs/>
                <w:sz w:val="24"/>
                <w:szCs w:val="24"/>
              </w:rPr>
            </w:pPr>
            <w:hyperlink r:id="rId41" w:history="1">
              <w:r w:rsidR="00AF7376" w:rsidRPr="000675A8">
                <w:rPr>
                  <w:rStyle w:val="Hyperkobling"/>
                  <w:bCs/>
                  <w:iCs/>
                  <w:sz w:val="24"/>
                  <w:szCs w:val="24"/>
                </w:rPr>
                <w:t>jansjol@online.no</w:t>
              </w:r>
            </w:hyperlink>
            <w:r w:rsidR="00AF7376">
              <w:rPr>
                <w:bCs/>
                <w:iCs/>
                <w:sz w:val="24"/>
                <w:szCs w:val="24"/>
              </w:rPr>
              <w:t xml:space="preserve"> </w:t>
            </w:r>
          </w:p>
        </w:tc>
        <w:tc>
          <w:tcPr>
            <w:tcW w:w="1383" w:type="dxa"/>
            <w:gridSpan w:val="2"/>
          </w:tcPr>
          <w:p w:rsidR="00843C31" w:rsidRPr="00032650" w:rsidRDefault="00AF7376" w:rsidP="00843C31">
            <w:pPr>
              <w:spacing w:after="100"/>
              <w:rPr>
                <w:bCs/>
                <w:iCs/>
                <w:sz w:val="24"/>
                <w:szCs w:val="24"/>
              </w:rPr>
            </w:pPr>
            <w:r>
              <w:rPr>
                <w:bCs/>
                <w:iCs/>
                <w:sz w:val="24"/>
                <w:szCs w:val="24"/>
              </w:rPr>
              <w:t>41634579</w:t>
            </w:r>
          </w:p>
        </w:tc>
      </w:tr>
      <w:tr w:rsidR="005F2DB1" w:rsidRPr="00032650" w:rsidTr="00FB6273">
        <w:tc>
          <w:tcPr>
            <w:tcW w:w="2269" w:type="dxa"/>
            <w:gridSpan w:val="2"/>
          </w:tcPr>
          <w:p w:rsidR="005F2DB1" w:rsidRDefault="005F2DB1" w:rsidP="00C066DB">
            <w:pPr>
              <w:spacing w:after="100"/>
              <w:rPr>
                <w:bCs/>
                <w:iCs/>
                <w:sz w:val="24"/>
                <w:szCs w:val="24"/>
              </w:rPr>
            </w:pPr>
            <w:proofErr w:type="spellStart"/>
            <w:r>
              <w:rPr>
                <w:bCs/>
                <w:iCs/>
                <w:sz w:val="24"/>
                <w:szCs w:val="24"/>
              </w:rPr>
              <w:t>Stevneavvikling</w:t>
            </w:r>
            <w:proofErr w:type="spellEnd"/>
          </w:p>
        </w:tc>
        <w:tc>
          <w:tcPr>
            <w:tcW w:w="2107" w:type="dxa"/>
          </w:tcPr>
          <w:p w:rsidR="005F2DB1" w:rsidRDefault="005F2DB1" w:rsidP="00886EB6">
            <w:pPr>
              <w:spacing w:after="100"/>
              <w:rPr>
                <w:bCs/>
                <w:iCs/>
                <w:sz w:val="24"/>
                <w:szCs w:val="24"/>
              </w:rPr>
            </w:pPr>
            <w:proofErr w:type="spellStart"/>
            <w:r>
              <w:rPr>
                <w:bCs/>
                <w:iCs/>
                <w:sz w:val="24"/>
                <w:szCs w:val="24"/>
              </w:rPr>
              <w:t>Morten</w:t>
            </w:r>
            <w:proofErr w:type="spellEnd"/>
            <w:r>
              <w:rPr>
                <w:bCs/>
                <w:iCs/>
                <w:sz w:val="24"/>
                <w:szCs w:val="24"/>
              </w:rPr>
              <w:t xml:space="preserve"> </w:t>
            </w:r>
            <w:proofErr w:type="spellStart"/>
            <w:r>
              <w:rPr>
                <w:bCs/>
                <w:iCs/>
                <w:sz w:val="24"/>
                <w:szCs w:val="24"/>
              </w:rPr>
              <w:t>Engnes</w:t>
            </w:r>
            <w:proofErr w:type="spellEnd"/>
          </w:p>
        </w:tc>
        <w:tc>
          <w:tcPr>
            <w:tcW w:w="3502" w:type="dxa"/>
            <w:gridSpan w:val="2"/>
          </w:tcPr>
          <w:p w:rsidR="005F2DB1" w:rsidRPr="00481817" w:rsidRDefault="00F3587C" w:rsidP="00886EB6">
            <w:pPr>
              <w:spacing w:after="100"/>
              <w:rPr>
                <w:bCs/>
                <w:iCs/>
                <w:sz w:val="24"/>
                <w:szCs w:val="24"/>
              </w:rPr>
            </w:pPr>
            <w:hyperlink r:id="rId42" w:history="1">
              <w:r w:rsidR="00AF7376" w:rsidRPr="000675A8">
                <w:rPr>
                  <w:rStyle w:val="Hyperkobling"/>
                  <w:bCs/>
                  <w:iCs/>
                  <w:sz w:val="24"/>
                  <w:szCs w:val="24"/>
                </w:rPr>
                <w:t>morten@gabbroveien.com</w:t>
              </w:r>
            </w:hyperlink>
            <w:r w:rsidR="00AF7376">
              <w:rPr>
                <w:bCs/>
                <w:iCs/>
                <w:sz w:val="24"/>
                <w:szCs w:val="24"/>
              </w:rPr>
              <w:t xml:space="preserve"> </w:t>
            </w:r>
          </w:p>
        </w:tc>
        <w:tc>
          <w:tcPr>
            <w:tcW w:w="1383" w:type="dxa"/>
            <w:gridSpan w:val="2"/>
          </w:tcPr>
          <w:p w:rsidR="005F2DB1" w:rsidRDefault="005F2DB1" w:rsidP="00886EB6">
            <w:pPr>
              <w:spacing w:after="100"/>
              <w:rPr>
                <w:bCs/>
                <w:iCs/>
                <w:sz w:val="24"/>
                <w:szCs w:val="24"/>
              </w:rPr>
            </w:pPr>
            <w:r>
              <w:rPr>
                <w:bCs/>
                <w:iCs/>
                <w:sz w:val="24"/>
                <w:szCs w:val="24"/>
              </w:rPr>
              <w:t>92280593</w:t>
            </w:r>
          </w:p>
        </w:tc>
      </w:tr>
      <w:tr w:rsidR="00843C31" w:rsidRPr="00032650" w:rsidTr="00FB6273">
        <w:tc>
          <w:tcPr>
            <w:tcW w:w="2269" w:type="dxa"/>
            <w:gridSpan w:val="2"/>
          </w:tcPr>
          <w:p w:rsidR="00843C31" w:rsidRDefault="00843C31" w:rsidP="00C066DB">
            <w:pPr>
              <w:spacing w:after="100"/>
              <w:rPr>
                <w:bCs/>
                <w:iCs/>
                <w:sz w:val="24"/>
                <w:szCs w:val="24"/>
              </w:rPr>
            </w:pPr>
            <w:proofErr w:type="spellStart"/>
            <w:r>
              <w:rPr>
                <w:bCs/>
                <w:iCs/>
                <w:sz w:val="24"/>
                <w:szCs w:val="24"/>
              </w:rPr>
              <w:t>Innbydelser</w:t>
            </w:r>
            <w:proofErr w:type="spellEnd"/>
            <w:r>
              <w:rPr>
                <w:bCs/>
                <w:iCs/>
                <w:sz w:val="24"/>
                <w:szCs w:val="24"/>
              </w:rPr>
              <w:t xml:space="preserve"> stevner</w:t>
            </w:r>
          </w:p>
        </w:tc>
        <w:tc>
          <w:tcPr>
            <w:tcW w:w="2107" w:type="dxa"/>
          </w:tcPr>
          <w:p w:rsidR="00843C31" w:rsidRPr="00032650" w:rsidRDefault="00843C31" w:rsidP="00843C31">
            <w:pPr>
              <w:spacing w:after="100"/>
              <w:rPr>
                <w:bCs/>
                <w:iCs/>
                <w:sz w:val="24"/>
                <w:szCs w:val="24"/>
              </w:rPr>
            </w:pPr>
            <w:proofErr w:type="spellStart"/>
            <w:r>
              <w:rPr>
                <w:bCs/>
                <w:iCs/>
                <w:sz w:val="24"/>
                <w:szCs w:val="24"/>
              </w:rPr>
              <w:t>Maren</w:t>
            </w:r>
            <w:proofErr w:type="spellEnd"/>
            <w:r>
              <w:rPr>
                <w:bCs/>
                <w:iCs/>
                <w:sz w:val="24"/>
                <w:szCs w:val="24"/>
              </w:rPr>
              <w:t xml:space="preserve"> </w:t>
            </w:r>
            <w:proofErr w:type="spellStart"/>
            <w:r>
              <w:rPr>
                <w:bCs/>
                <w:iCs/>
                <w:sz w:val="24"/>
                <w:szCs w:val="24"/>
              </w:rPr>
              <w:t>Njøs</w:t>
            </w:r>
            <w:proofErr w:type="spellEnd"/>
            <w:r>
              <w:rPr>
                <w:bCs/>
                <w:iCs/>
                <w:sz w:val="24"/>
                <w:szCs w:val="24"/>
              </w:rPr>
              <w:t xml:space="preserve"> </w:t>
            </w:r>
            <w:proofErr w:type="spellStart"/>
            <w:r>
              <w:rPr>
                <w:bCs/>
                <w:iCs/>
                <w:sz w:val="24"/>
                <w:szCs w:val="24"/>
              </w:rPr>
              <w:t>Kurdøl</w:t>
            </w:r>
            <w:proofErr w:type="spellEnd"/>
          </w:p>
        </w:tc>
        <w:tc>
          <w:tcPr>
            <w:tcW w:w="3502" w:type="dxa"/>
            <w:gridSpan w:val="2"/>
          </w:tcPr>
          <w:p w:rsidR="00843C31" w:rsidRPr="00032650" w:rsidRDefault="00F3587C" w:rsidP="00843C31">
            <w:pPr>
              <w:spacing w:after="100"/>
              <w:rPr>
                <w:bCs/>
                <w:iCs/>
                <w:sz w:val="24"/>
                <w:szCs w:val="24"/>
              </w:rPr>
            </w:pPr>
            <w:hyperlink r:id="rId43" w:history="1">
              <w:r w:rsidR="00AF7376" w:rsidRPr="000675A8">
                <w:rPr>
                  <w:rStyle w:val="Hyperkobling"/>
                  <w:bCs/>
                  <w:iCs/>
                  <w:sz w:val="24"/>
                  <w:szCs w:val="24"/>
                </w:rPr>
                <w:t>marenkurdol@yahoo.no</w:t>
              </w:r>
            </w:hyperlink>
            <w:r w:rsidR="00AF7376">
              <w:rPr>
                <w:bCs/>
                <w:iCs/>
                <w:sz w:val="24"/>
                <w:szCs w:val="24"/>
              </w:rPr>
              <w:t xml:space="preserve"> </w:t>
            </w:r>
          </w:p>
        </w:tc>
        <w:tc>
          <w:tcPr>
            <w:tcW w:w="1383" w:type="dxa"/>
            <w:gridSpan w:val="2"/>
          </w:tcPr>
          <w:p w:rsidR="00843C31" w:rsidRPr="00032650" w:rsidRDefault="00843C31" w:rsidP="00843C31">
            <w:pPr>
              <w:spacing w:after="100"/>
              <w:rPr>
                <w:bCs/>
                <w:iCs/>
                <w:sz w:val="24"/>
                <w:szCs w:val="24"/>
              </w:rPr>
            </w:pPr>
            <w:r>
              <w:rPr>
                <w:bCs/>
                <w:iCs/>
                <w:sz w:val="24"/>
                <w:szCs w:val="24"/>
              </w:rPr>
              <w:t>95824866</w:t>
            </w:r>
          </w:p>
        </w:tc>
      </w:tr>
      <w:tr w:rsidR="00843C31" w:rsidRPr="00032650" w:rsidTr="00FB6273">
        <w:tc>
          <w:tcPr>
            <w:tcW w:w="2269" w:type="dxa"/>
            <w:gridSpan w:val="2"/>
          </w:tcPr>
          <w:p w:rsidR="00843C31" w:rsidRDefault="00843C31" w:rsidP="00C066DB">
            <w:pPr>
              <w:spacing w:after="100"/>
              <w:rPr>
                <w:bCs/>
                <w:iCs/>
                <w:sz w:val="24"/>
                <w:szCs w:val="24"/>
              </w:rPr>
            </w:pPr>
            <w:proofErr w:type="spellStart"/>
            <w:r>
              <w:rPr>
                <w:bCs/>
                <w:iCs/>
                <w:sz w:val="24"/>
                <w:szCs w:val="24"/>
              </w:rPr>
              <w:t>Påmelding</w:t>
            </w:r>
            <w:proofErr w:type="spellEnd"/>
            <w:r>
              <w:rPr>
                <w:bCs/>
                <w:iCs/>
                <w:sz w:val="24"/>
                <w:szCs w:val="24"/>
              </w:rPr>
              <w:t xml:space="preserve"> stevner</w:t>
            </w:r>
          </w:p>
        </w:tc>
        <w:tc>
          <w:tcPr>
            <w:tcW w:w="2107" w:type="dxa"/>
          </w:tcPr>
          <w:p w:rsidR="00843C31" w:rsidRPr="00032650" w:rsidRDefault="00843C31" w:rsidP="00843C31">
            <w:pPr>
              <w:spacing w:after="100"/>
              <w:rPr>
                <w:bCs/>
                <w:iCs/>
                <w:sz w:val="24"/>
                <w:szCs w:val="24"/>
              </w:rPr>
            </w:pPr>
            <w:proofErr w:type="spellStart"/>
            <w:r>
              <w:rPr>
                <w:bCs/>
                <w:iCs/>
                <w:sz w:val="24"/>
                <w:szCs w:val="24"/>
              </w:rPr>
              <w:t>Maren</w:t>
            </w:r>
            <w:proofErr w:type="spellEnd"/>
            <w:r>
              <w:rPr>
                <w:bCs/>
                <w:iCs/>
                <w:sz w:val="24"/>
                <w:szCs w:val="24"/>
              </w:rPr>
              <w:t xml:space="preserve"> </w:t>
            </w:r>
            <w:proofErr w:type="spellStart"/>
            <w:r>
              <w:rPr>
                <w:bCs/>
                <w:iCs/>
                <w:sz w:val="24"/>
                <w:szCs w:val="24"/>
              </w:rPr>
              <w:t>Njøs</w:t>
            </w:r>
            <w:proofErr w:type="spellEnd"/>
            <w:r>
              <w:rPr>
                <w:bCs/>
                <w:iCs/>
                <w:sz w:val="24"/>
                <w:szCs w:val="24"/>
              </w:rPr>
              <w:t xml:space="preserve"> </w:t>
            </w:r>
            <w:proofErr w:type="spellStart"/>
            <w:r>
              <w:rPr>
                <w:bCs/>
                <w:iCs/>
                <w:sz w:val="24"/>
                <w:szCs w:val="24"/>
              </w:rPr>
              <w:t>Kurdøl</w:t>
            </w:r>
            <w:proofErr w:type="spellEnd"/>
          </w:p>
        </w:tc>
        <w:tc>
          <w:tcPr>
            <w:tcW w:w="3502" w:type="dxa"/>
            <w:gridSpan w:val="2"/>
          </w:tcPr>
          <w:p w:rsidR="00843C31" w:rsidRPr="00032650" w:rsidRDefault="00F3587C" w:rsidP="00843C31">
            <w:pPr>
              <w:spacing w:after="100"/>
              <w:rPr>
                <w:bCs/>
                <w:iCs/>
                <w:sz w:val="24"/>
                <w:szCs w:val="24"/>
              </w:rPr>
            </w:pPr>
            <w:hyperlink r:id="rId44" w:history="1">
              <w:r w:rsidR="00AF7376" w:rsidRPr="000675A8">
                <w:rPr>
                  <w:rStyle w:val="Hyperkobling"/>
                  <w:bCs/>
                  <w:iCs/>
                  <w:sz w:val="24"/>
                  <w:szCs w:val="24"/>
                </w:rPr>
                <w:t>marenkurdol@yahoo.no</w:t>
              </w:r>
            </w:hyperlink>
            <w:r w:rsidR="00AF7376">
              <w:rPr>
                <w:bCs/>
                <w:iCs/>
                <w:sz w:val="24"/>
                <w:szCs w:val="24"/>
              </w:rPr>
              <w:t xml:space="preserve"> </w:t>
            </w:r>
          </w:p>
        </w:tc>
        <w:tc>
          <w:tcPr>
            <w:tcW w:w="1383" w:type="dxa"/>
            <w:gridSpan w:val="2"/>
          </w:tcPr>
          <w:p w:rsidR="00843C31" w:rsidRPr="00032650" w:rsidRDefault="00843C31" w:rsidP="00843C31">
            <w:pPr>
              <w:spacing w:after="100"/>
              <w:rPr>
                <w:bCs/>
                <w:iCs/>
                <w:sz w:val="24"/>
                <w:szCs w:val="24"/>
              </w:rPr>
            </w:pPr>
            <w:r>
              <w:rPr>
                <w:bCs/>
                <w:iCs/>
                <w:sz w:val="24"/>
                <w:szCs w:val="24"/>
              </w:rPr>
              <w:t>95824866</w:t>
            </w:r>
          </w:p>
        </w:tc>
      </w:tr>
      <w:tr w:rsidR="005F2DB1" w:rsidRPr="00032650" w:rsidTr="00FB6273">
        <w:tc>
          <w:tcPr>
            <w:tcW w:w="2269" w:type="dxa"/>
            <w:gridSpan w:val="2"/>
          </w:tcPr>
          <w:p w:rsidR="005F2DB1" w:rsidRDefault="005F2DB1" w:rsidP="00C066DB">
            <w:pPr>
              <w:spacing w:after="100"/>
              <w:rPr>
                <w:bCs/>
                <w:iCs/>
                <w:sz w:val="24"/>
                <w:szCs w:val="24"/>
              </w:rPr>
            </w:pPr>
            <w:proofErr w:type="spellStart"/>
            <w:r>
              <w:rPr>
                <w:bCs/>
                <w:iCs/>
                <w:sz w:val="24"/>
                <w:szCs w:val="24"/>
              </w:rPr>
              <w:t>Daglig</w:t>
            </w:r>
            <w:proofErr w:type="spellEnd"/>
            <w:r>
              <w:rPr>
                <w:bCs/>
                <w:iCs/>
                <w:sz w:val="24"/>
                <w:szCs w:val="24"/>
              </w:rPr>
              <w:t xml:space="preserve"> </w:t>
            </w:r>
            <w:proofErr w:type="spellStart"/>
            <w:r>
              <w:rPr>
                <w:bCs/>
                <w:iCs/>
                <w:sz w:val="24"/>
                <w:szCs w:val="24"/>
              </w:rPr>
              <w:t>vedlikehold</w:t>
            </w:r>
            <w:proofErr w:type="spellEnd"/>
          </w:p>
        </w:tc>
        <w:tc>
          <w:tcPr>
            <w:tcW w:w="2107" w:type="dxa"/>
          </w:tcPr>
          <w:p w:rsidR="005F2DB1" w:rsidRDefault="005F2DB1" w:rsidP="00886EB6">
            <w:pPr>
              <w:spacing w:after="100"/>
              <w:rPr>
                <w:bCs/>
                <w:iCs/>
                <w:sz w:val="24"/>
                <w:szCs w:val="24"/>
              </w:rPr>
            </w:pPr>
            <w:r>
              <w:rPr>
                <w:bCs/>
                <w:iCs/>
                <w:sz w:val="24"/>
                <w:szCs w:val="24"/>
              </w:rPr>
              <w:t xml:space="preserve">Martin </w:t>
            </w:r>
            <w:proofErr w:type="spellStart"/>
            <w:r>
              <w:rPr>
                <w:bCs/>
                <w:iCs/>
                <w:sz w:val="24"/>
                <w:szCs w:val="24"/>
              </w:rPr>
              <w:t>Eriksen</w:t>
            </w:r>
            <w:proofErr w:type="spellEnd"/>
          </w:p>
        </w:tc>
        <w:tc>
          <w:tcPr>
            <w:tcW w:w="3502" w:type="dxa"/>
            <w:gridSpan w:val="2"/>
          </w:tcPr>
          <w:p w:rsidR="005F2DB1" w:rsidRPr="00603938" w:rsidRDefault="00F3587C" w:rsidP="00886EB6">
            <w:pPr>
              <w:spacing w:after="100"/>
              <w:rPr>
                <w:bCs/>
                <w:iCs/>
                <w:sz w:val="24"/>
                <w:szCs w:val="24"/>
              </w:rPr>
            </w:pPr>
            <w:hyperlink r:id="rId45" w:history="1">
              <w:r w:rsidR="00AF7376" w:rsidRPr="000675A8">
                <w:rPr>
                  <w:rStyle w:val="Hyperkobling"/>
                  <w:bCs/>
                  <w:iCs/>
                  <w:sz w:val="24"/>
                  <w:szCs w:val="24"/>
                </w:rPr>
                <w:t>martin_eriksen86@hotmail.com</w:t>
              </w:r>
            </w:hyperlink>
            <w:r w:rsidR="00AF7376">
              <w:rPr>
                <w:bCs/>
                <w:iCs/>
                <w:sz w:val="24"/>
                <w:szCs w:val="24"/>
              </w:rPr>
              <w:t xml:space="preserve"> </w:t>
            </w:r>
          </w:p>
        </w:tc>
        <w:tc>
          <w:tcPr>
            <w:tcW w:w="1383" w:type="dxa"/>
            <w:gridSpan w:val="2"/>
          </w:tcPr>
          <w:p w:rsidR="005F2DB1" w:rsidRDefault="005F2DB1" w:rsidP="00886EB6">
            <w:pPr>
              <w:spacing w:after="100"/>
              <w:rPr>
                <w:bCs/>
                <w:iCs/>
                <w:sz w:val="24"/>
                <w:szCs w:val="24"/>
              </w:rPr>
            </w:pPr>
            <w:r>
              <w:rPr>
                <w:bCs/>
                <w:iCs/>
                <w:sz w:val="24"/>
                <w:szCs w:val="24"/>
              </w:rPr>
              <w:t>97631159</w:t>
            </w:r>
          </w:p>
        </w:tc>
      </w:tr>
      <w:tr w:rsidR="005F2DB1" w:rsidRPr="00032650" w:rsidTr="00FB6273">
        <w:tc>
          <w:tcPr>
            <w:tcW w:w="2269" w:type="dxa"/>
            <w:gridSpan w:val="2"/>
          </w:tcPr>
          <w:p w:rsidR="005F2DB1" w:rsidRDefault="005F2DB1" w:rsidP="00C066DB">
            <w:pPr>
              <w:spacing w:after="100"/>
              <w:rPr>
                <w:bCs/>
                <w:iCs/>
                <w:sz w:val="24"/>
                <w:szCs w:val="24"/>
              </w:rPr>
            </w:pPr>
            <w:proofErr w:type="spellStart"/>
            <w:r>
              <w:rPr>
                <w:bCs/>
                <w:iCs/>
                <w:sz w:val="24"/>
                <w:szCs w:val="24"/>
              </w:rPr>
              <w:t>Renhold</w:t>
            </w:r>
            <w:proofErr w:type="spellEnd"/>
            <w:r w:rsidR="00AF7376">
              <w:rPr>
                <w:bCs/>
                <w:iCs/>
                <w:sz w:val="24"/>
                <w:szCs w:val="24"/>
              </w:rPr>
              <w:t xml:space="preserve"> </w:t>
            </w:r>
            <w:proofErr w:type="spellStart"/>
            <w:r w:rsidR="00AF7376">
              <w:rPr>
                <w:bCs/>
                <w:iCs/>
                <w:sz w:val="24"/>
                <w:szCs w:val="24"/>
              </w:rPr>
              <w:t>klubblokale</w:t>
            </w:r>
            <w:proofErr w:type="spellEnd"/>
          </w:p>
        </w:tc>
        <w:tc>
          <w:tcPr>
            <w:tcW w:w="2107" w:type="dxa"/>
          </w:tcPr>
          <w:p w:rsidR="005F2DB1" w:rsidRDefault="00843C31" w:rsidP="00632BE1">
            <w:pPr>
              <w:spacing w:after="100"/>
              <w:rPr>
                <w:bCs/>
                <w:iCs/>
                <w:sz w:val="24"/>
                <w:szCs w:val="24"/>
              </w:rPr>
            </w:pPr>
            <w:r>
              <w:rPr>
                <w:bCs/>
                <w:iCs/>
                <w:sz w:val="24"/>
                <w:szCs w:val="24"/>
              </w:rPr>
              <w:t xml:space="preserve">Hanne </w:t>
            </w:r>
            <w:proofErr w:type="spellStart"/>
            <w:r>
              <w:rPr>
                <w:bCs/>
                <w:iCs/>
                <w:sz w:val="24"/>
                <w:szCs w:val="24"/>
              </w:rPr>
              <w:t>Gunnestad</w:t>
            </w:r>
            <w:proofErr w:type="spellEnd"/>
          </w:p>
        </w:tc>
        <w:tc>
          <w:tcPr>
            <w:tcW w:w="3502" w:type="dxa"/>
            <w:gridSpan w:val="2"/>
          </w:tcPr>
          <w:p w:rsidR="005F2DB1" w:rsidRPr="00603938" w:rsidRDefault="00F3587C" w:rsidP="00886EB6">
            <w:pPr>
              <w:spacing w:after="100"/>
              <w:rPr>
                <w:bCs/>
                <w:iCs/>
                <w:sz w:val="24"/>
                <w:szCs w:val="24"/>
              </w:rPr>
            </w:pPr>
            <w:hyperlink r:id="rId46" w:history="1">
              <w:r w:rsidR="00AF7376" w:rsidRPr="000675A8">
                <w:rPr>
                  <w:rStyle w:val="Hyperkobling"/>
                  <w:bCs/>
                  <w:iCs/>
                  <w:sz w:val="24"/>
                  <w:szCs w:val="24"/>
                </w:rPr>
                <w:t>hanne.gunnestad@sande-ve.kommune.no</w:t>
              </w:r>
            </w:hyperlink>
            <w:r w:rsidR="00AF7376">
              <w:rPr>
                <w:bCs/>
                <w:iCs/>
                <w:sz w:val="24"/>
                <w:szCs w:val="24"/>
              </w:rPr>
              <w:t xml:space="preserve"> </w:t>
            </w:r>
          </w:p>
        </w:tc>
        <w:tc>
          <w:tcPr>
            <w:tcW w:w="1383" w:type="dxa"/>
            <w:gridSpan w:val="2"/>
          </w:tcPr>
          <w:p w:rsidR="005F2DB1" w:rsidRDefault="00843C31" w:rsidP="00886EB6">
            <w:pPr>
              <w:spacing w:after="100"/>
              <w:rPr>
                <w:bCs/>
                <w:iCs/>
                <w:sz w:val="24"/>
                <w:szCs w:val="24"/>
              </w:rPr>
            </w:pPr>
            <w:r>
              <w:rPr>
                <w:bCs/>
                <w:iCs/>
                <w:sz w:val="24"/>
                <w:szCs w:val="24"/>
              </w:rPr>
              <w:t>95818675</w:t>
            </w:r>
          </w:p>
        </w:tc>
      </w:tr>
      <w:tr w:rsidR="00751A41" w:rsidRPr="00032650" w:rsidTr="00FB6273">
        <w:tc>
          <w:tcPr>
            <w:tcW w:w="2269" w:type="dxa"/>
            <w:gridSpan w:val="2"/>
          </w:tcPr>
          <w:p w:rsidR="00751A41" w:rsidRDefault="00751A41" w:rsidP="00C066DB">
            <w:pPr>
              <w:spacing w:after="100"/>
              <w:rPr>
                <w:bCs/>
                <w:iCs/>
                <w:sz w:val="24"/>
                <w:szCs w:val="24"/>
              </w:rPr>
            </w:pPr>
            <w:proofErr w:type="spellStart"/>
            <w:r>
              <w:rPr>
                <w:bCs/>
                <w:iCs/>
                <w:sz w:val="24"/>
                <w:szCs w:val="24"/>
              </w:rPr>
              <w:t>Renholdsmidler</w:t>
            </w:r>
            <w:proofErr w:type="spellEnd"/>
          </w:p>
        </w:tc>
        <w:tc>
          <w:tcPr>
            <w:tcW w:w="2107" w:type="dxa"/>
          </w:tcPr>
          <w:p w:rsidR="00751A41" w:rsidRDefault="00AF7376" w:rsidP="000C16CC">
            <w:pPr>
              <w:spacing w:after="100"/>
              <w:rPr>
                <w:bCs/>
                <w:iCs/>
                <w:sz w:val="24"/>
                <w:szCs w:val="24"/>
              </w:rPr>
            </w:pPr>
            <w:proofErr w:type="spellStart"/>
            <w:r>
              <w:rPr>
                <w:bCs/>
                <w:iCs/>
                <w:sz w:val="24"/>
                <w:szCs w:val="24"/>
              </w:rPr>
              <w:t>Egil</w:t>
            </w:r>
            <w:proofErr w:type="spellEnd"/>
            <w:r>
              <w:rPr>
                <w:bCs/>
                <w:iCs/>
                <w:sz w:val="24"/>
                <w:szCs w:val="24"/>
              </w:rPr>
              <w:t xml:space="preserve"> </w:t>
            </w:r>
            <w:proofErr w:type="spellStart"/>
            <w:r>
              <w:rPr>
                <w:bCs/>
                <w:iCs/>
                <w:sz w:val="24"/>
                <w:szCs w:val="24"/>
              </w:rPr>
              <w:t>Runar</w:t>
            </w:r>
            <w:proofErr w:type="spellEnd"/>
            <w:r>
              <w:rPr>
                <w:bCs/>
                <w:iCs/>
                <w:sz w:val="24"/>
                <w:szCs w:val="24"/>
              </w:rPr>
              <w:t xml:space="preserve"> </w:t>
            </w:r>
            <w:proofErr w:type="spellStart"/>
            <w:r>
              <w:rPr>
                <w:bCs/>
                <w:iCs/>
                <w:sz w:val="24"/>
                <w:szCs w:val="24"/>
              </w:rPr>
              <w:t>Husemoen</w:t>
            </w:r>
            <w:proofErr w:type="spellEnd"/>
          </w:p>
        </w:tc>
        <w:tc>
          <w:tcPr>
            <w:tcW w:w="3502" w:type="dxa"/>
            <w:gridSpan w:val="2"/>
          </w:tcPr>
          <w:p w:rsidR="00751A41" w:rsidRPr="00603938" w:rsidRDefault="00F3587C" w:rsidP="000C16CC">
            <w:pPr>
              <w:spacing w:after="100"/>
              <w:rPr>
                <w:bCs/>
                <w:iCs/>
                <w:sz w:val="24"/>
                <w:szCs w:val="24"/>
              </w:rPr>
            </w:pPr>
            <w:hyperlink r:id="rId47" w:history="1">
              <w:r w:rsidR="00AF7376" w:rsidRPr="000675A8">
                <w:rPr>
                  <w:rStyle w:val="Hyperkobling"/>
                  <w:bCs/>
                  <w:iCs/>
                  <w:sz w:val="24"/>
                  <w:szCs w:val="24"/>
                </w:rPr>
                <w:t>egil.husemoen@oneco.no</w:t>
              </w:r>
            </w:hyperlink>
            <w:r w:rsidR="00AF7376">
              <w:rPr>
                <w:bCs/>
                <w:iCs/>
                <w:sz w:val="24"/>
                <w:szCs w:val="24"/>
              </w:rPr>
              <w:t xml:space="preserve"> </w:t>
            </w:r>
          </w:p>
        </w:tc>
        <w:tc>
          <w:tcPr>
            <w:tcW w:w="1383" w:type="dxa"/>
            <w:gridSpan w:val="2"/>
          </w:tcPr>
          <w:p w:rsidR="00751A41" w:rsidRDefault="00751A41" w:rsidP="000C16CC">
            <w:pPr>
              <w:spacing w:after="100"/>
              <w:rPr>
                <w:bCs/>
                <w:iCs/>
                <w:sz w:val="24"/>
                <w:szCs w:val="24"/>
              </w:rPr>
            </w:pPr>
            <w:r>
              <w:rPr>
                <w:bCs/>
                <w:iCs/>
                <w:sz w:val="24"/>
                <w:szCs w:val="24"/>
              </w:rPr>
              <w:t>97631159</w:t>
            </w:r>
          </w:p>
        </w:tc>
      </w:tr>
      <w:tr w:rsidR="00751A41" w:rsidRPr="00032650" w:rsidTr="00FB6273">
        <w:tc>
          <w:tcPr>
            <w:tcW w:w="2269" w:type="dxa"/>
            <w:gridSpan w:val="2"/>
          </w:tcPr>
          <w:p w:rsidR="00751A41" w:rsidRDefault="00751A41" w:rsidP="00C066DB">
            <w:pPr>
              <w:spacing w:after="100"/>
              <w:rPr>
                <w:bCs/>
                <w:iCs/>
                <w:sz w:val="24"/>
                <w:szCs w:val="24"/>
              </w:rPr>
            </w:pPr>
            <w:proofErr w:type="spellStart"/>
            <w:r>
              <w:rPr>
                <w:bCs/>
                <w:iCs/>
                <w:sz w:val="24"/>
                <w:szCs w:val="24"/>
              </w:rPr>
              <w:t>Førstehjelpsskrin</w:t>
            </w:r>
            <w:proofErr w:type="spellEnd"/>
          </w:p>
        </w:tc>
        <w:tc>
          <w:tcPr>
            <w:tcW w:w="2107" w:type="dxa"/>
          </w:tcPr>
          <w:p w:rsidR="00751A41" w:rsidRDefault="00AF7376" w:rsidP="000C16CC">
            <w:pPr>
              <w:spacing w:after="100"/>
              <w:rPr>
                <w:bCs/>
                <w:iCs/>
                <w:sz w:val="24"/>
                <w:szCs w:val="24"/>
              </w:rPr>
            </w:pPr>
            <w:proofErr w:type="spellStart"/>
            <w:r>
              <w:rPr>
                <w:bCs/>
                <w:iCs/>
                <w:sz w:val="24"/>
                <w:szCs w:val="24"/>
              </w:rPr>
              <w:t>Egil</w:t>
            </w:r>
            <w:proofErr w:type="spellEnd"/>
            <w:r>
              <w:rPr>
                <w:bCs/>
                <w:iCs/>
                <w:sz w:val="24"/>
                <w:szCs w:val="24"/>
              </w:rPr>
              <w:t xml:space="preserve"> </w:t>
            </w:r>
            <w:proofErr w:type="spellStart"/>
            <w:r>
              <w:rPr>
                <w:bCs/>
                <w:iCs/>
                <w:sz w:val="24"/>
                <w:szCs w:val="24"/>
              </w:rPr>
              <w:t>Runar</w:t>
            </w:r>
            <w:proofErr w:type="spellEnd"/>
            <w:r>
              <w:rPr>
                <w:bCs/>
                <w:iCs/>
                <w:sz w:val="24"/>
                <w:szCs w:val="24"/>
              </w:rPr>
              <w:t xml:space="preserve"> </w:t>
            </w:r>
            <w:proofErr w:type="spellStart"/>
            <w:r>
              <w:rPr>
                <w:bCs/>
                <w:iCs/>
                <w:sz w:val="24"/>
                <w:szCs w:val="24"/>
              </w:rPr>
              <w:t>Husemoen</w:t>
            </w:r>
            <w:proofErr w:type="spellEnd"/>
          </w:p>
        </w:tc>
        <w:tc>
          <w:tcPr>
            <w:tcW w:w="3502" w:type="dxa"/>
            <w:gridSpan w:val="2"/>
          </w:tcPr>
          <w:p w:rsidR="00751A41" w:rsidRPr="00603938" w:rsidRDefault="00F3587C" w:rsidP="000C16CC">
            <w:pPr>
              <w:spacing w:after="100"/>
              <w:rPr>
                <w:bCs/>
                <w:iCs/>
                <w:sz w:val="24"/>
                <w:szCs w:val="24"/>
              </w:rPr>
            </w:pPr>
            <w:hyperlink r:id="rId48" w:history="1">
              <w:r w:rsidR="00AF7376" w:rsidRPr="000675A8">
                <w:rPr>
                  <w:rStyle w:val="Hyperkobling"/>
                  <w:bCs/>
                  <w:iCs/>
                  <w:sz w:val="24"/>
                  <w:szCs w:val="24"/>
                </w:rPr>
                <w:t>egil.husemoen@oneco.no</w:t>
              </w:r>
            </w:hyperlink>
          </w:p>
        </w:tc>
        <w:tc>
          <w:tcPr>
            <w:tcW w:w="1383" w:type="dxa"/>
            <w:gridSpan w:val="2"/>
          </w:tcPr>
          <w:p w:rsidR="00751A41" w:rsidRDefault="00751A41" w:rsidP="000C16CC">
            <w:pPr>
              <w:spacing w:after="100"/>
              <w:rPr>
                <w:bCs/>
                <w:iCs/>
                <w:sz w:val="24"/>
                <w:szCs w:val="24"/>
              </w:rPr>
            </w:pPr>
            <w:r>
              <w:rPr>
                <w:bCs/>
                <w:iCs/>
                <w:sz w:val="24"/>
                <w:szCs w:val="24"/>
              </w:rPr>
              <w:t>97631159</w:t>
            </w:r>
          </w:p>
        </w:tc>
      </w:tr>
      <w:tr w:rsidR="00751A41" w:rsidRPr="00032650" w:rsidTr="00FB6273">
        <w:tc>
          <w:tcPr>
            <w:tcW w:w="2269" w:type="dxa"/>
            <w:gridSpan w:val="2"/>
          </w:tcPr>
          <w:p w:rsidR="00751A41" w:rsidRDefault="00751A41" w:rsidP="00C066DB">
            <w:pPr>
              <w:spacing w:after="100"/>
              <w:rPr>
                <w:bCs/>
                <w:iCs/>
                <w:sz w:val="24"/>
                <w:szCs w:val="24"/>
              </w:rPr>
            </w:pPr>
            <w:proofErr w:type="spellStart"/>
            <w:r>
              <w:rPr>
                <w:bCs/>
                <w:iCs/>
                <w:sz w:val="24"/>
                <w:szCs w:val="24"/>
              </w:rPr>
              <w:t>Stevnestatistikk</w:t>
            </w:r>
            <w:proofErr w:type="spellEnd"/>
          </w:p>
        </w:tc>
        <w:tc>
          <w:tcPr>
            <w:tcW w:w="2107" w:type="dxa"/>
          </w:tcPr>
          <w:p w:rsidR="00751A41" w:rsidRPr="00032650" w:rsidRDefault="00AF7376" w:rsidP="000C16CC">
            <w:pPr>
              <w:spacing w:after="100"/>
              <w:rPr>
                <w:bCs/>
                <w:iCs/>
                <w:sz w:val="24"/>
                <w:szCs w:val="24"/>
              </w:rPr>
            </w:pPr>
            <w:r>
              <w:rPr>
                <w:bCs/>
                <w:iCs/>
                <w:sz w:val="24"/>
                <w:szCs w:val="24"/>
              </w:rPr>
              <w:t>Jan</w:t>
            </w:r>
            <w:r w:rsidR="00751A41">
              <w:rPr>
                <w:bCs/>
                <w:iCs/>
                <w:sz w:val="24"/>
                <w:szCs w:val="24"/>
              </w:rPr>
              <w:t xml:space="preserve"> </w:t>
            </w:r>
            <w:proofErr w:type="spellStart"/>
            <w:r w:rsidR="00751A41">
              <w:rPr>
                <w:bCs/>
                <w:iCs/>
                <w:sz w:val="24"/>
                <w:szCs w:val="24"/>
              </w:rPr>
              <w:t>Sjøl</w:t>
            </w:r>
            <w:proofErr w:type="spellEnd"/>
          </w:p>
        </w:tc>
        <w:tc>
          <w:tcPr>
            <w:tcW w:w="3502" w:type="dxa"/>
            <w:gridSpan w:val="2"/>
          </w:tcPr>
          <w:p w:rsidR="00751A41" w:rsidRPr="00032650" w:rsidRDefault="00F3587C" w:rsidP="000C16CC">
            <w:pPr>
              <w:spacing w:after="100"/>
              <w:rPr>
                <w:bCs/>
                <w:iCs/>
                <w:sz w:val="24"/>
                <w:szCs w:val="24"/>
              </w:rPr>
            </w:pPr>
            <w:hyperlink r:id="rId49" w:history="1">
              <w:r w:rsidR="00AF7376" w:rsidRPr="000675A8">
                <w:rPr>
                  <w:rStyle w:val="Hyperkobling"/>
                  <w:bCs/>
                  <w:iCs/>
                  <w:sz w:val="24"/>
                  <w:szCs w:val="24"/>
                </w:rPr>
                <w:t>jansjol@online.no</w:t>
              </w:r>
            </w:hyperlink>
            <w:r w:rsidR="00AF7376">
              <w:rPr>
                <w:bCs/>
                <w:iCs/>
                <w:sz w:val="24"/>
                <w:szCs w:val="24"/>
              </w:rPr>
              <w:t xml:space="preserve"> </w:t>
            </w:r>
          </w:p>
        </w:tc>
        <w:tc>
          <w:tcPr>
            <w:tcW w:w="1383" w:type="dxa"/>
            <w:gridSpan w:val="2"/>
          </w:tcPr>
          <w:p w:rsidR="00751A41" w:rsidRPr="00032650" w:rsidRDefault="00AF7376" w:rsidP="000C16CC">
            <w:pPr>
              <w:spacing w:after="100"/>
              <w:rPr>
                <w:bCs/>
                <w:iCs/>
                <w:sz w:val="24"/>
                <w:szCs w:val="24"/>
              </w:rPr>
            </w:pPr>
            <w:r>
              <w:rPr>
                <w:bCs/>
                <w:iCs/>
                <w:sz w:val="24"/>
                <w:szCs w:val="24"/>
              </w:rPr>
              <w:t>41634579</w:t>
            </w:r>
          </w:p>
        </w:tc>
      </w:tr>
      <w:tr w:rsidR="00751A41" w:rsidRPr="00032650" w:rsidTr="00FB6273">
        <w:tc>
          <w:tcPr>
            <w:tcW w:w="2269" w:type="dxa"/>
            <w:gridSpan w:val="2"/>
          </w:tcPr>
          <w:p w:rsidR="00751A41" w:rsidRDefault="00751A41" w:rsidP="00C066DB">
            <w:pPr>
              <w:spacing w:after="100"/>
              <w:rPr>
                <w:bCs/>
                <w:iCs/>
                <w:sz w:val="24"/>
                <w:szCs w:val="24"/>
              </w:rPr>
            </w:pPr>
            <w:proofErr w:type="spellStart"/>
            <w:r>
              <w:rPr>
                <w:bCs/>
                <w:iCs/>
                <w:sz w:val="24"/>
                <w:szCs w:val="24"/>
              </w:rPr>
              <w:t>Salg</w:t>
            </w:r>
            <w:proofErr w:type="spellEnd"/>
            <w:r>
              <w:rPr>
                <w:bCs/>
                <w:iCs/>
                <w:sz w:val="24"/>
                <w:szCs w:val="24"/>
              </w:rPr>
              <w:t xml:space="preserve"> </w:t>
            </w:r>
            <w:proofErr w:type="spellStart"/>
            <w:r>
              <w:rPr>
                <w:bCs/>
                <w:iCs/>
                <w:sz w:val="24"/>
                <w:szCs w:val="24"/>
              </w:rPr>
              <w:t>egne</w:t>
            </w:r>
            <w:proofErr w:type="spellEnd"/>
            <w:r>
              <w:rPr>
                <w:bCs/>
                <w:iCs/>
                <w:sz w:val="24"/>
                <w:szCs w:val="24"/>
              </w:rPr>
              <w:t xml:space="preserve"> stevner</w:t>
            </w:r>
          </w:p>
        </w:tc>
        <w:tc>
          <w:tcPr>
            <w:tcW w:w="2107" w:type="dxa"/>
          </w:tcPr>
          <w:p w:rsidR="00751A41" w:rsidRPr="00032650" w:rsidRDefault="00AF7376" w:rsidP="000C16CC">
            <w:pPr>
              <w:spacing w:after="100"/>
              <w:rPr>
                <w:bCs/>
                <w:iCs/>
                <w:sz w:val="24"/>
                <w:szCs w:val="24"/>
              </w:rPr>
            </w:pPr>
            <w:r>
              <w:rPr>
                <w:bCs/>
                <w:iCs/>
                <w:sz w:val="24"/>
                <w:szCs w:val="24"/>
              </w:rPr>
              <w:t xml:space="preserve">Lena </w:t>
            </w:r>
            <w:proofErr w:type="spellStart"/>
            <w:r>
              <w:rPr>
                <w:bCs/>
                <w:iCs/>
                <w:sz w:val="24"/>
                <w:szCs w:val="24"/>
              </w:rPr>
              <w:t>Sjøl</w:t>
            </w:r>
            <w:proofErr w:type="spellEnd"/>
          </w:p>
        </w:tc>
        <w:tc>
          <w:tcPr>
            <w:tcW w:w="3502" w:type="dxa"/>
            <w:gridSpan w:val="2"/>
          </w:tcPr>
          <w:p w:rsidR="00751A41" w:rsidRPr="00032650" w:rsidRDefault="00F3587C" w:rsidP="000C16CC">
            <w:pPr>
              <w:spacing w:after="100"/>
              <w:rPr>
                <w:bCs/>
                <w:iCs/>
                <w:sz w:val="24"/>
                <w:szCs w:val="24"/>
              </w:rPr>
            </w:pPr>
            <w:hyperlink r:id="rId50" w:history="1">
              <w:r w:rsidR="00AF7376" w:rsidRPr="000675A8">
                <w:rPr>
                  <w:rStyle w:val="Hyperkobling"/>
                  <w:bCs/>
                  <w:iCs/>
                  <w:sz w:val="24"/>
                  <w:szCs w:val="24"/>
                </w:rPr>
                <w:t>lenasjool@gmail.com</w:t>
              </w:r>
            </w:hyperlink>
            <w:r w:rsidR="00AF7376">
              <w:rPr>
                <w:bCs/>
                <w:iCs/>
                <w:sz w:val="24"/>
                <w:szCs w:val="24"/>
              </w:rPr>
              <w:t xml:space="preserve"> </w:t>
            </w:r>
          </w:p>
        </w:tc>
        <w:tc>
          <w:tcPr>
            <w:tcW w:w="1383" w:type="dxa"/>
            <w:gridSpan w:val="2"/>
          </w:tcPr>
          <w:p w:rsidR="00751A41" w:rsidRPr="00032650" w:rsidRDefault="00AF7376" w:rsidP="000C16CC">
            <w:pPr>
              <w:spacing w:after="100"/>
              <w:rPr>
                <w:bCs/>
                <w:iCs/>
                <w:sz w:val="24"/>
                <w:szCs w:val="24"/>
              </w:rPr>
            </w:pPr>
            <w:r>
              <w:rPr>
                <w:bCs/>
                <w:iCs/>
                <w:sz w:val="24"/>
                <w:szCs w:val="24"/>
              </w:rPr>
              <w:t>48115820</w:t>
            </w:r>
          </w:p>
        </w:tc>
      </w:tr>
      <w:tr w:rsidR="00AF7376" w:rsidRPr="00032650" w:rsidTr="00FB6273">
        <w:tc>
          <w:tcPr>
            <w:tcW w:w="2269" w:type="dxa"/>
            <w:gridSpan w:val="2"/>
          </w:tcPr>
          <w:p w:rsidR="00AF7376" w:rsidRDefault="00AF7376" w:rsidP="00C066DB">
            <w:pPr>
              <w:spacing w:after="100"/>
              <w:rPr>
                <w:bCs/>
                <w:iCs/>
                <w:sz w:val="24"/>
                <w:szCs w:val="24"/>
              </w:rPr>
            </w:pPr>
            <w:proofErr w:type="spellStart"/>
            <w:r>
              <w:rPr>
                <w:bCs/>
                <w:iCs/>
                <w:sz w:val="24"/>
                <w:szCs w:val="24"/>
              </w:rPr>
              <w:t>Klubbhåndbok</w:t>
            </w:r>
            <w:proofErr w:type="spellEnd"/>
          </w:p>
        </w:tc>
        <w:tc>
          <w:tcPr>
            <w:tcW w:w="2107" w:type="dxa"/>
          </w:tcPr>
          <w:p w:rsidR="00AF7376" w:rsidRDefault="00AF7376" w:rsidP="000C16CC">
            <w:pPr>
              <w:spacing w:after="100"/>
              <w:rPr>
                <w:bCs/>
                <w:iCs/>
                <w:sz w:val="24"/>
                <w:szCs w:val="24"/>
              </w:rPr>
            </w:pPr>
            <w:r>
              <w:rPr>
                <w:bCs/>
                <w:iCs/>
                <w:sz w:val="24"/>
                <w:szCs w:val="24"/>
              </w:rPr>
              <w:t xml:space="preserve">Jan </w:t>
            </w:r>
            <w:proofErr w:type="spellStart"/>
            <w:r>
              <w:rPr>
                <w:bCs/>
                <w:iCs/>
                <w:sz w:val="24"/>
                <w:szCs w:val="24"/>
              </w:rPr>
              <w:t>Sjøl</w:t>
            </w:r>
            <w:proofErr w:type="spellEnd"/>
          </w:p>
        </w:tc>
        <w:tc>
          <w:tcPr>
            <w:tcW w:w="3502" w:type="dxa"/>
            <w:gridSpan w:val="2"/>
          </w:tcPr>
          <w:p w:rsidR="00AF7376" w:rsidRPr="00481817" w:rsidRDefault="00F3587C" w:rsidP="000C16CC">
            <w:pPr>
              <w:spacing w:after="100"/>
              <w:rPr>
                <w:bCs/>
                <w:iCs/>
                <w:sz w:val="24"/>
                <w:szCs w:val="24"/>
              </w:rPr>
            </w:pPr>
            <w:hyperlink r:id="rId51" w:history="1">
              <w:r w:rsidR="00AF7376" w:rsidRPr="000675A8">
                <w:rPr>
                  <w:rStyle w:val="Hyperkobling"/>
                  <w:bCs/>
                  <w:iCs/>
                  <w:sz w:val="24"/>
                  <w:szCs w:val="24"/>
                </w:rPr>
                <w:t>jansjol@online.no</w:t>
              </w:r>
            </w:hyperlink>
            <w:r w:rsidR="00AF7376">
              <w:rPr>
                <w:bCs/>
                <w:iCs/>
                <w:sz w:val="24"/>
                <w:szCs w:val="24"/>
              </w:rPr>
              <w:t xml:space="preserve"> </w:t>
            </w:r>
          </w:p>
        </w:tc>
        <w:tc>
          <w:tcPr>
            <w:tcW w:w="1383" w:type="dxa"/>
            <w:gridSpan w:val="2"/>
          </w:tcPr>
          <w:p w:rsidR="00AF7376" w:rsidRDefault="00AF7376" w:rsidP="000C16CC">
            <w:pPr>
              <w:spacing w:after="100"/>
              <w:rPr>
                <w:bCs/>
                <w:iCs/>
                <w:sz w:val="24"/>
                <w:szCs w:val="24"/>
              </w:rPr>
            </w:pPr>
            <w:r>
              <w:rPr>
                <w:bCs/>
                <w:iCs/>
                <w:sz w:val="24"/>
                <w:szCs w:val="24"/>
              </w:rPr>
              <w:t>41634579</w:t>
            </w:r>
          </w:p>
        </w:tc>
      </w:tr>
      <w:tr w:rsidR="00AF7376" w:rsidRPr="00032650" w:rsidTr="00FB6273">
        <w:tc>
          <w:tcPr>
            <w:tcW w:w="2269" w:type="dxa"/>
            <w:gridSpan w:val="2"/>
          </w:tcPr>
          <w:p w:rsidR="00AF7376" w:rsidRDefault="00AF7376" w:rsidP="00C066DB">
            <w:pPr>
              <w:spacing w:after="100"/>
              <w:rPr>
                <w:bCs/>
                <w:iCs/>
                <w:sz w:val="24"/>
                <w:szCs w:val="24"/>
              </w:rPr>
            </w:pPr>
            <w:proofErr w:type="spellStart"/>
            <w:r>
              <w:rPr>
                <w:bCs/>
                <w:iCs/>
                <w:sz w:val="24"/>
                <w:szCs w:val="24"/>
              </w:rPr>
              <w:t>Klubbtøy</w:t>
            </w:r>
            <w:proofErr w:type="spellEnd"/>
          </w:p>
        </w:tc>
        <w:tc>
          <w:tcPr>
            <w:tcW w:w="2107" w:type="dxa"/>
          </w:tcPr>
          <w:p w:rsidR="00AF7376" w:rsidRDefault="00AF7376" w:rsidP="000C16CC">
            <w:pPr>
              <w:spacing w:after="100"/>
              <w:rPr>
                <w:bCs/>
                <w:iCs/>
                <w:sz w:val="24"/>
                <w:szCs w:val="24"/>
              </w:rPr>
            </w:pPr>
            <w:proofErr w:type="spellStart"/>
            <w:r>
              <w:rPr>
                <w:bCs/>
                <w:iCs/>
                <w:sz w:val="24"/>
                <w:szCs w:val="24"/>
              </w:rPr>
              <w:t>Katrine</w:t>
            </w:r>
            <w:proofErr w:type="spellEnd"/>
            <w:r>
              <w:rPr>
                <w:bCs/>
                <w:iCs/>
                <w:sz w:val="24"/>
                <w:szCs w:val="24"/>
              </w:rPr>
              <w:t xml:space="preserve"> </w:t>
            </w:r>
            <w:proofErr w:type="spellStart"/>
            <w:r>
              <w:rPr>
                <w:bCs/>
                <w:iCs/>
                <w:sz w:val="24"/>
                <w:szCs w:val="24"/>
              </w:rPr>
              <w:t>Sundal</w:t>
            </w:r>
            <w:proofErr w:type="spellEnd"/>
            <w:r>
              <w:rPr>
                <w:bCs/>
                <w:iCs/>
                <w:sz w:val="24"/>
                <w:szCs w:val="24"/>
              </w:rPr>
              <w:t xml:space="preserve"> </w:t>
            </w:r>
            <w:proofErr w:type="spellStart"/>
            <w:r>
              <w:rPr>
                <w:bCs/>
                <w:iCs/>
                <w:sz w:val="24"/>
                <w:szCs w:val="24"/>
              </w:rPr>
              <w:t>Haune</w:t>
            </w:r>
            <w:proofErr w:type="spellEnd"/>
          </w:p>
        </w:tc>
        <w:tc>
          <w:tcPr>
            <w:tcW w:w="3502" w:type="dxa"/>
            <w:gridSpan w:val="2"/>
          </w:tcPr>
          <w:p w:rsidR="00AF7376" w:rsidRPr="00481817" w:rsidRDefault="00F3587C" w:rsidP="000C16CC">
            <w:pPr>
              <w:spacing w:after="100"/>
              <w:rPr>
                <w:bCs/>
                <w:iCs/>
                <w:sz w:val="24"/>
                <w:szCs w:val="24"/>
              </w:rPr>
            </w:pPr>
            <w:hyperlink r:id="rId52" w:history="1">
              <w:r w:rsidR="00AF7376" w:rsidRPr="000675A8">
                <w:rPr>
                  <w:rStyle w:val="Hyperkobling"/>
                  <w:bCs/>
                  <w:iCs/>
                  <w:sz w:val="24"/>
                  <w:szCs w:val="24"/>
                </w:rPr>
                <w:t>katrinesundal@hotmail.com</w:t>
              </w:r>
            </w:hyperlink>
          </w:p>
        </w:tc>
        <w:tc>
          <w:tcPr>
            <w:tcW w:w="1383" w:type="dxa"/>
            <w:gridSpan w:val="2"/>
          </w:tcPr>
          <w:p w:rsidR="00AF7376" w:rsidRDefault="00AF7376" w:rsidP="000C16CC">
            <w:pPr>
              <w:spacing w:after="100"/>
              <w:rPr>
                <w:bCs/>
                <w:iCs/>
                <w:sz w:val="24"/>
                <w:szCs w:val="24"/>
              </w:rPr>
            </w:pPr>
            <w:r>
              <w:rPr>
                <w:bCs/>
                <w:iCs/>
                <w:sz w:val="24"/>
                <w:szCs w:val="24"/>
              </w:rPr>
              <w:t>95476684</w:t>
            </w:r>
          </w:p>
        </w:tc>
      </w:tr>
      <w:tr w:rsidR="00AF7376" w:rsidRPr="00032650" w:rsidTr="00FB6273">
        <w:tc>
          <w:tcPr>
            <w:tcW w:w="2269" w:type="dxa"/>
            <w:gridSpan w:val="2"/>
          </w:tcPr>
          <w:p w:rsidR="00AF7376" w:rsidRDefault="00AF7376" w:rsidP="00C066DB">
            <w:pPr>
              <w:spacing w:after="100"/>
              <w:rPr>
                <w:bCs/>
                <w:iCs/>
                <w:sz w:val="24"/>
                <w:szCs w:val="24"/>
              </w:rPr>
            </w:pPr>
            <w:proofErr w:type="spellStart"/>
            <w:r>
              <w:rPr>
                <w:bCs/>
                <w:iCs/>
                <w:sz w:val="24"/>
                <w:szCs w:val="24"/>
              </w:rPr>
              <w:t>Sosiale</w:t>
            </w:r>
            <w:proofErr w:type="spellEnd"/>
            <w:r>
              <w:rPr>
                <w:bCs/>
                <w:iCs/>
                <w:sz w:val="24"/>
                <w:szCs w:val="24"/>
              </w:rPr>
              <w:t xml:space="preserve"> arrangement</w:t>
            </w:r>
          </w:p>
        </w:tc>
        <w:tc>
          <w:tcPr>
            <w:tcW w:w="2107" w:type="dxa"/>
          </w:tcPr>
          <w:p w:rsidR="00AF7376" w:rsidRPr="00032650" w:rsidRDefault="00AF7376" w:rsidP="000C16CC">
            <w:pPr>
              <w:spacing w:after="100"/>
              <w:rPr>
                <w:bCs/>
                <w:iCs/>
                <w:sz w:val="24"/>
                <w:szCs w:val="24"/>
              </w:rPr>
            </w:pPr>
            <w:r>
              <w:rPr>
                <w:bCs/>
                <w:iCs/>
                <w:sz w:val="24"/>
                <w:szCs w:val="24"/>
              </w:rPr>
              <w:t xml:space="preserve">Lena </w:t>
            </w:r>
            <w:proofErr w:type="spellStart"/>
            <w:r>
              <w:rPr>
                <w:bCs/>
                <w:iCs/>
                <w:sz w:val="24"/>
                <w:szCs w:val="24"/>
              </w:rPr>
              <w:t>Sjøl</w:t>
            </w:r>
            <w:proofErr w:type="spellEnd"/>
          </w:p>
        </w:tc>
        <w:tc>
          <w:tcPr>
            <w:tcW w:w="3502" w:type="dxa"/>
            <w:gridSpan w:val="2"/>
          </w:tcPr>
          <w:p w:rsidR="00AF7376" w:rsidRPr="00032650" w:rsidRDefault="00F3587C" w:rsidP="000C16CC">
            <w:pPr>
              <w:spacing w:after="100"/>
              <w:rPr>
                <w:bCs/>
                <w:iCs/>
                <w:sz w:val="24"/>
                <w:szCs w:val="24"/>
              </w:rPr>
            </w:pPr>
            <w:hyperlink r:id="rId53" w:history="1">
              <w:r w:rsidR="00AF7376" w:rsidRPr="000675A8">
                <w:rPr>
                  <w:rStyle w:val="Hyperkobling"/>
                  <w:bCs/>
                  <w:iCs/>
                  <w:sz w:val="24"/>
                  <w:szCs w:val="24"/>
                </w:rPr>
                <w:t>lenasjool@gmail.com</w:t>
              </w:r>
            </w:hyperlink>
            <w:r w:rsidR="00AF7376">
              <w:rPr>
                <w:bCs/>
                <w:iCs/>
                <w:sz w:val="24"/>
                <w:szCs w:val="24"/>
              </w:rPr>
              <w:t xml:space="preserve"> </w:t>
            </w:r>
          </w:p>
        </w:tc>
        <w:tc>
          <w:tcPr>
            <w:tcW w:w="1383" w:type="dxa"/>
            <w:gridSpan w:val="2"/>
          </w:tcPr>
          <w:p w:rsidR="00AF7376" w:rsidRPr="00032650" w:rsidRDefault="00AF7376" w:rsidP="000C16CC">
            <w:pPr>
              <w:spacing w:after="100"/>
              <w:rPr>
                <w:bCs/>
                <w:iCs/>
                <w:sz w:val="24"/>
                <w:szCs w:val="24"/>
              </w:rPr>
            </w:pPr>
            <w:r>
              <w:rPr>
                <w:bCs/>
                <w:iCs/>
                <w:sz w:val="24"/>
                <w:szCs w:val="24"/>
              </w:rPr>
              <w:t>48115820</w:t>
            </w:r>
          </w:p>
        </w:tc>
      </w:tr>
      <w:tr w:rsidR="00AF7376" w:rsidRPr="00032650" w:rsidTr="00FB6273">
        <w:tc>
          <w:tcPr>
            <w:tcW w:w="2269" w:type="dxa"/>
            <w:gridSpan w:val="2"/>
          </w:tcPr>
          <w:p w:rsidR="00AF7376" w:rsidRDefault="00AF7376" w:rsidP="00C066DB">
            <w:pPr>
              <w:spacing w:after="100"/>
              <w:rPr>
                <w:bCs/>
                <w:iCs/>
                <w:sz w:val="24"/>
                <w:szCs w:val="24"/>
              </w:rPr>
            </w:pPr>
            <w:r>
              <w:rPr>
                <w:bCs/>
                <w:iCs/>
                <w:sz w:val="24"/>
                <w:szCs w:val="24"/>
              </w:rPr>
              <w:t>Premier</w:t>
            </w:r>
          </w:p>
        </w:tc>
        <w:tc>
          <w:tcPr>
            <w:tcW w:w="2107" w:type="dxa"/>
          </w:tcPr>
          <w:p w:rsidR="00AF7376" w:rsidRPr="00032650" w:rsidRDefault="00AF7376" w:rsidP="000C16CC">
            <w:pPr>
              <w:spacing w:after="100"/>
              <w:rPr>
                <w:bCs/>
                <w:iCs/>
                <w:sz w:val="24"/>
                <w:szCs w:val="24"/>
              </w:rPr>
            </w:pPr>
            <w:proofErr w:type="spellStart"/>
            <w:r>
              <w:rPr>
                <w:bCs/>
                <w:iCs/>
                <w:sz w:val="24"/>
                <w:szCs w:val="24"/>
              </w:rPr>
              <w:t>Arild</w:t>
            </w:r>
            <w:proofErr w:type="spellEnd"/>
            <w:r>
              <w:rPr>
                <w:bCs/>
                <w:iCs/>
                <w:sz w:val="24"/>
                <w:szCs w:val="24"/>
              </w:rPr>
              <w:t xml:space="preserve"> </w:t>
            </w:r>
            <w:proofErr w:type="spellStart"/>
            <w:r>
              <w:rPr>
                <w:bCs/>
                <w:iCs/>
                <w:sz w:val="24"/>
                <w:szCs w:val="24"/>
              </w:rPr>
              <w:t>Hushovd</w:t>
            </w:r>
            <w:proofErr w:type="spellEnd"/>
          </w:p>
        </w:tc>
        <w:tc>
          <w:tcPr>
            <w:tcW w:w="3502" w:type="dxa"/>
            <w:gridSpan w:val="2"/>
          </w:tcPr>
          <w:p w:rsidR="00AF7376" w:rsidRPr="00032650" w:rsidRDefault="00F3587C" w:rsidP="000C16CC">
            <w:pPr>
              <w:spacing w:after="100"/>
              <w:rPr>
                <w:bCs/>
                <w:iCs/>
                <w:sz w:val="24"/>
                <w:szCs w:val="24"/>
              </w:rPr>
            </w:pPr>
            <w:hyperlink r:id="rId54" w:history="1">
              <w:r w:rsidR="00AF7376" w:rsidRPr="000675A8">
                <w:rPr>
                  <w:rStyle w:val="Hyperkobling"/>
                  <w:bCs/>
                  <w:iCs/>
                  <w:sz w:val="24"/>
                  <w:szCs w:val="24"/>
                </w:rPr>
                <w:t>ahoshov@online.no</w:t>
              </w:r>
            </w:hyperlink>
          </w:p>
        </w:tc>
        <w:tc>
          <w:tcPr>
            <w:tcW w:w="1383" w:type="dxa"/>
            <w:gridSpan w:val="2"/>
          </w:tcPr>
          <w:p w:rsidR="00AF7376" w:rsidRDefault="00AF7376" w:rsidP="000C16CC">
            <w:pPr>
              <w:spacing w:after="100"/>
              <w:rPr>
                <w:bCs/>
                <w:iCs/>
                <w:sz w:val="24"/>
                <w:szCs w:val="24"/>
              </w:rPr>
            </w:pPr>
            <w:r>
              <w:rPr>
                <w:bCs/>
                <w:iCs/>
                <w:sz w:val="24"/>
                <w:szCs w:val="24"/>
              </w:rPr>
              <w:t>99618756</w:t>
            </w:r>
          </w:p>
        </w:tc>
      </w:tr>
      <w:tr w:rsidR="00AF7376" w:rsidRPr="00032650" w:rsidTr="00FB6273">
        <w:tc>
          <w:tcPr>
            <w:tcW w:w="2269" w:type="dxa"/>
            <w:gridSpan w:val="2"/>
          </w:tcPr>
          <w:p w:rsidR="00AF7376" w:rsidRDefault="00C15BA7" w:rsidP="00C066DB">
            <w:pPr>
              <w:spacing w:after="100"/>
              <w:rPr>
                <w:bCs/>
                <w:iCs/>
                <w:sz w:val="24"/>
                <w:szCs w:val="24"/>
              </w:rPr>
            </w:pPr>
            <w:r>
              <w:rPr>
                <w:bCs/>
                <w:iCs/>
                <w:sz w:val="24"/>
                <w:szCs w:val="24"/>
              </w:rPr>
              <w:t xml:space="preserve">Represent </w:t>
            </w:r>
            <w:proofErr w:type="spellStart"/>
            <w:r w:rsidR="00AF7376">
              <w:rPr>
                <w:bCs/>
                <w:iCs/>
                <w:sz w:val="24"/>
                <w:szCs w:val="24"/>
              </w:rPr>
              <w:t>idrettsråd</w:t>
            </w:r>
            <w:proofErr w:type="spellEnd"/>
          </w:p>
        </w:tc>
        <w:tc>
          <w:tcPr>
            <w:tcW w:w="2107" w:type="dxa"/>
          </w:tcPr>
          <w:p w:rsidR="00AF7376" w:rsidRDefault="00C15BA7" w:rsidP="000C16CC">
            <w:pPr>
              <w:spacing w:after="100"/>
              <w:rPr>
                <w:bCs/>
                <w:iCs/>
                <w:sz w:val="24"/>
                <w:szCs w:val="24"/>
              </w:rPr>
            </w:pPr>
            <w:proofErr w:type="spellStart"/>
            <w:r>
              <w:rPr>
                <w:bCs/>
                <w:iCs/>
                <w:sz w:val="24"/>
                <w:szCs w:val="24"/>
              </w:rPr>
              <w:t>Ingen</w:t>
            </w:r>
            <w:proofErr w:type="spellEnd"/>
            <w:r>
              <w:rPr>
                <w:bCs/>
                <w:iCs/>
                <w:sz w:val="24"/>
                <w:szCs w:val="24"/>
              </w:rPr>
              <w:t xml:space="preserve"> </w:t>
            </w:r>
            <w:proofErr w:type="spellStart"/>
            <w:r>
              <w:rPr>
                <w:bCs/>
                <w:iCs/>
                <w:sz w:val="24"/>
                <w:szCs w:val="24"/>
              </w:rPr>
              <w:t>faste</w:t>
            </w:r>
            <w:proofErr w:type="spellEnd"/>
          </w:p>
        </w:tc>
        <w:tc>
          <w:tcPr>
            <w:tcW w:w="3502" w:type="dxa"/>
            <w:gridSpan w:val="2"/>
          </w:tcPr>
          <w:p w:rsidR="00AF7376" w:rsidRPr="00481817" w:rsidRDefault="00AF7376" w:rsidP="000C16CC">
            <w:pPr>
              <w:spacing w:after="100"/>
              <w:rPr>
                <w:bCs/>
                <w:iCs/>
                <w:sz w:val="24"/>
                <w:szCs w:val="24"/>
              </w:rPr>
            </w:pPr>
          </w:p>
        </w:tc>
        <w:tc>
          <w:tcPr>
            <w:tcW w:w="1383" w:type="dxa"/>
            <w:gridSpan w:val="2"/>
          </w:tcPr>
          <w:p w:rsidR="00AF7376" w:rsidRDefault="00AF7376" w:rsidP="000C16CC">
            <w:pPr>
              <w:spacing w:after="100"/>
              <w:rPr>
                <w:bCs/>
                <w:iCs/>
                <w:sz w:val="24"/>
                <w:szCs w:val="24"/>
              </w:rPr>
            </w:pPr>
          </w:p>
        </w:tc>
      </w:tr>
      <w:tr w:rsidR="00AF7376" w:rsidRPr="00032650" w:rsidTr="00FB6273">
        <w:tc>
          <w:tcPr>
            <w:tcW w:w="2269" w:type="dxa"/>
            <w:gridSpan w:val="2"/>
          </w:tcPr>
          <w:p w:rsidR="00AF7376" w:rsidRDefault="00AF7376" w:rsidP="006D38F4">
            <w:pPr>
              <w:spacing w:after="100"/>
              <w:rPr>
                <w:bCs/>
                <w:iCs/>
                <w:sz w:val="24"/>
                <w:szCs w:val="24"/>
              </w:rPr>
            </w:pPr>
            <w:r>
              <w:rPr>
                <w:bCs/>
                <w:iCs/>
                <w:sz w:val="24"/>
                <w:szCs w:val="24"/>
              </w:rPr>
              <w:lastRenderedPageBreak/>
              <w:t>“</w:t>
            </w:r>
            <w:proofErr w:type="spellStart"/>
            <w:r>
              <w:rPr>
                <w:bCs/>
                <w:iCs/>
                <w:sz w:val="24"/>
                <w:szCs w:val="24"/>
              </w:rPr>
              <w:t>Ren</w:t>
            </w:r>
            <w:proofErr w:type="spellEnd"/>
            <w:r>
              <w:rPr>
                <w:bCs/>
                <w:iCs/>
                <w:sz w:val="24"/>
                <w:szCs w:val="24"/>
              </w:rPr>
              <w:t xml:space="preserve"> </w:t>
            </w:r>
            <w:proofErr w:type="spellStart"/>
            <w:r>
              <w:rPr>
                <w:bCs/>
                <w:iCs/>
                <w:sz w:val="24"/>
                <w:szCs w:val="24"/>
              </w:rPr>
              <w:t>utøver</w:t>
            </w:r>
            <w:proofErr w:type="spellEnd"/>
            <w:r>
              <w:rPr>
                <w:bCs/>
                <w:iCs/>
                <w:sz w:val="24"/>
                <w:szCs w:val="24"/>
              </w:rPr>
              <w:t>” e-</w:t>
            </w:r>
            <w:proofErr w:type="spellStart"/>
            <w:r>
              <w:rPr>
                <w:bCs/>
                <w:iCs/>
                <w:sz w:val="24"/>
                <w:szCs w:val="24"/>
              </w:rPr>
              <w:t>læring</w:t>
            </w:r>
            <w:proofErr w:type="spellEnd"/>
          </w:p>
        </w:tc>
        <w:tc>
          <w:tcPr>
            <w:tcW w:w="2107" w:type="dxa"/>
          </w:tcPr>
          <w:p w:rsidR="00AF7376" w:rsidRPr="00032650" w:rsidRDefault="00C15BA7" w:rsidP="000C16CC">
            <w:pPr>
              <w:spacing w:after="100"/>
              <w:rPr>
                <w:bCs/>
                <w:iCs/>
                <w:sz w:val="24"/>
                <w:szCs w:val="24"/>
              </w:rPr>
            </w:pPr>
            <w:r>
              <w:rPr>
                <w:bCs/>
                <w:iCs/>
                <w:sz w:val="24"/>
                <w:szCs w:val="24"/>
              </w:rPr>
              <w:t xml:space="preserve">Jan </w:t>
            </w:r>
            <w:proofErr w:type="spellStart"/>
            <w:r>
              <w:rPr>
                <w:bCs/>
                <w:iCs/>
                <w:sz w:val="24"/>
                <w:szCs w:val="24"/>
              </w:rPr>
              <w:t>Sjøl</w:t>
            </w:r>
            <w:proofErr w:type="spellEnd"/>
          </w:p>
        </w:tc>
        <w:tc>
          <w:tcPr>
            <w:tcW w:w="3502" w:type="dxa"/>
            <w:gridSpan w:val="2"/>
          </w:tcPr>
          <w:p w:rsidR="00AF7376" w:rsidRPr="00032650" w:rsidRDefault="00F3587C" w:rsidP="000C16CC">
            <w:pPr>
              <w:spacing w:after="100"/>
              <w:rPr>
                <w:bCs/>
                <w:iCs/>
                <w:sz w:val="24"/>
                <w:szCs w:val="24"/>
              </w:rPr>
            </w:pPr>
            <w:hyperlink r:id="rId55" w:history="1">
              <w:r w:rsidR="00C15BA7" w:rsidRPr="000675A8">
                <w:rPr>
                  <w:rStyle w:val="Hyperkobling"/>
                  <w:bCs/>
                  <w:iCs/>
                  <w:sz w:val="24"/>
                  <w:szCs w:val="24"/>
                </w:rPr>
                <w:t>jansjol@online.no</w:t>
              </w:r>
            </w:hyperlink>
          </w:p>
        </w:tc>
        <w:tc>
          <w:tcPr>
            <w:tcW w:w="1383" w:type="dxa"/>
            <w:gridSpan w:val="2"/>
          </w:tcPr>
          <w:p w:rsidR="00AF7376" w:rsidRPr="00032650" w:rsidRDefault="00C15BA7" w:rsidP="000C16CC">
            <w:pPr>
              <w:spacing w:after="100"/>
              <w:rPr>
                <w:bCs/>
                <w:iCs/>
                <w:sz w:val="24"/>
                <w:szCs w:val="24"/>
              </w:rPr>
            </w:pPr>
            <w:r>
              <w:rPr>
                <w:bCs/>
                <w:iCs/>
                <w:sz w:val="24"/>
                <w:szCs w:val="24"/>
              </w:rPr>
              <w:t>41634579</w:t>
            </w:r>
          </w:p>
        </w:tc>
      </w:tr>
      <w:tr w:rsidR="00AF7376" w:rsidRPr="00032650" w:rsidTr="00FB6273">
        <w:tc>
          <w:tcPr>
            <w:tcW w:w="2269" w:type="dxa"/>
            <w:gridSpan w:val="2"/>
          </w:tcPr>
          <w:p w:rsidR="00AF7376" w:rsidRDefault="00C15BA7" w:rsidP="006D38F4">
            <w:pPr>
              <w:spacing w:after="100"/>
              <w:rPr>
                <w:bCs/>
                <w:iCs/>
                <w:sz w:val="24"/>
                <w:szCs w:val="24"/>
              </w:rPr>
            </w:pPr>
            <w:proofErr w:type="spellStart"/>
            <w:r>
              <w:rPr>
                <w:bCs/>
                <w:iCs/>
                <w:sz w:val="24"/>
                <w:szCs w:val="24"/>
              </w:rPr>
              <w:t>Klubbens</w:t>
            </w:r>
            <w:proofErr w:type="spellEnd"/>
            <w:r>
              <w:rPr>
                <w:bCs/>
                <w:iCs/>
                <w:sz w:val="24"/>
                <w:szCs w:val="24"/>
              </w:rPr>
              <w:t xml:space="preserve"> e-</w:t>
            </w:r>
            <w:proofErr w:type="spellStart"/>
            <w:r>
              <w:rPr>
                <w:bCs/>
                <w:iCs/>
                <w:sz w:val="24"/>
                <w:szCs w:val="24"/>
              </w:rPr>
              <w:t>postadresse</w:t>
            </w:r>
            <w:proofErr w:type="spellEnd"/>
          </w:p>
        </w:tc>
        <w:tc>
          <w:tcPr>
            <w:tcW w:w="2107" w:type="dxa"/>
          </w:tcPr>
          <w:p w:rsidR="00AF7376" w:rsidRPr="00032650" w:rsidRDefault="00C15BA7" w:rsidP="000C16CC">
            <w:pPr>
              <w:spacing w:after="100"/>
              <w:rPr>
                <w:bCs/>
                <w:iCs/>
                <w:sz w:val="24"/>
                <w:szCs w:val="24"/>
              </w:rPr>
            </w:pPr>
            <w:proofErr w:type="spellStart"/>
            <w:r>
              <w:rPr>
                <w:bCs/>
                <w:iCs/>
                <w:sz w:val="24"/>
                <w:szCs w:val="24"/>
              </w:rPr>
              <w:t>Sande</w:t>
            </w:r>
            <w:proofErr w:type="spellEnd"/>
            <w:r>
              <w:rPr>
                <w:bCs/>
                <w:iCs/>
                <w:sz w:val="24"/>
                <w:szCs w:val="24"/>
              </w:rPr>
              <w:t xml:space="preserve"> KK</w:t>
            </w:r>
          </w:p>
        </w:tc>
        <w:tc>
          <w:tcPr>
            <w:tcW w:w="3502" w:type="dxa"/>
            <w:gridSpan w:val="2"/>
          </w:tcPr>
          <w:p w:rsidR="00AF7376" w:rsidRPr="00032650" w:rsidRDefault="00F3587C" w:rsidP="000C16CC">
            <w:pPr>
              <w:spacing w:after="100"/>
              <w:rPr>
                <w:bCs/>
                <w:iCs/>
                <w:sz w:val="24"/>
                <w:szCs w:val="24"/>
              </w:rPr>
            </w:pPr>
            <w:hyperlink r:id="rId56" w:history="1">
              <w:r w:rsidR="00C15BA7" w:rsidRPr="000675A8">
                <w:rPr>
                  <w:rStyle w:val="Hyperkobling"/>
                  <w:bCs/>
                  <w:iCs/>
                  <w:sz w:val="24"/>
                  <w:szCs w:val="24"/>
                </w:rPr>
                <w:t>skk@sandekk.com</w:t>
              </w:r>
            </w:hyperlink>
          </w:p>
        </w:tc>
        <w:tc>
          <w:tcPr>
            <w:tcW w:w="1383" w:type="dxa"/>
            <w:gridSpan w:val="2"/>
          </w:tcPr>
          <w:p w:rsidR="00AF7376" w:rsidRPr="00032650" w:rsidRDefault="00AF7376" w:rsidP="000C16CC">
            <w:pPr>
              <w:spacing w:after="100"/>
              <w:rPr>
                <w:bCs/>
                <w:iCs/>
                <w:sz w:val="24"/>
                <w:szCs w:val="24"/>
              </w:rPr>
            </w:pPr>
          </w:p>
        </w:tc>
      </w:tr>
      <w:tr w:rsidR="00AF7376" w:rsidRPr="00032650" w:rsidTr="00FB6273">
        <w:tc>
          <w:tcPr>
            <w:tcW w:w="2269" w:type="dxa"/>
            <w:gridSpan w:val="2"/>
          </w:tcPr>
          <w:p w:rsidR="00AF7376" w:rsidRDefault="00AF7376" w:rsidP="006D38F4">
            <w:pPr>
              <w:spacing w:after="100"/>
              <w:rPr>
                <w:bCs/>
                <w:iCs/>
                <w:sz w:val="24"/>
                <w:szCs w:val="24"/>
              </w:rPr>
            </w:pPr>
          </w:p>
        </w:tc>
        <w:tc>
          <w:tcPr>
            <w:tcW w:w="2107" w:type="dxa"/>
          </w:tcPr>
          <w:p w:rsidR="00AF7376" w:rsidRPr="00032650" w:rsidRDefault="00AF7376" w:rsidP="000C16CC">
            <w:pPr>
              <w:spacing w:after="100"/>
              <w:rPr>
                <w:bCs/>
                <w:iCs/>
                <w:sz w:val="24"/>
                <w:szCs w:val="24"/>
              </w:rPr>
            </w:pPr>
          </w:p>
        </w:tc>
        <w:tc>
          <w:tcPr>
            <w:tcW w:w="3502" w:type="dxa"/>
            <w:gridSpan w:val="2"/>
          </w:tcPr>
          <w:p w:rsidR="00AF7376" w:rsidRPr="00032650" w:rsidRDefault="00AF7376" w:rsidP="000C16CC">
            <w:pPr>
              <w:spacing w:after="100"/>
              <w:rPr>
                <w:bCs/>
                <w:iCs/>
                <w:sz w:val="24"/>
                <w:szCs w:val="24"/>
              </w:rPr>
            </w:pPr>
          </w:p>
        </w:tc>
        <w:tc>
          <w:tcPr>
            <w:tcW w:w="1383" w:type="dxa"/>
            <w:gridSpan w:val="2"/>
          </w:tcPr>
          <w:p w:rsidR="00AF7376" w:rsidRPr="00032650" w:rsidRDefault="00AF7376" w:rsidP="000C16CC">
            <w:pPr>
              <w:spacing w:after="100"/>
              <w:rPr>
                <w:bCs/>
                <w:iCs/>
                <w:sz w:val="24"/>
                <w:szCs w:val="24"/>
              </w:rPr>
            </w:pPr>
          </w:p>
        </w:tc>
      </w:tr>
      <w:tr w:rsidR="00AF7376" w:rsidRPr="00032650" w:rsidTr="00FB6273">
        <w:tc>
          <w:tcPr>
            <w:tcW w:w="2269" w:type="dxa"/>
            <w:gridSpan w:val="2"/>
          </w:tcPr>
          <w:p w:rsidR="00AF7376" w:rsidRDefault="00AF7376" w:rsidP="006D38F4">
            <w:pPr>
              <w:spacing w:after="100"/>
              <w:rPr>
                <w:bCs/>
                <w:iCs/>
                <w:sz w:val="24"/>
                <w:szCs w:val="24"/>
              </w:rPr>
            </w:pPr>
          </w:p>
        </w:tc>
        <w:tc>
          <w:tcPr>
            <w:tcW w:w="2107" w:type="dxa"/>
          </w:tcPr>
          <w:p w:rsidR="00AF7376" w:rsidRPr="00032650" w:rsidRDefault="00AF7376" w:rsidP="000C16CC">
            <w:pPr>
              <w:spacing w:after="100"/>
              <w:rPr>
                <w:bCs/>
                <w:iCs/>
                <w:sz w:val="24"/>
                <w:szCs w:val="24"/>
              </w:rPr>
            </w:pPr>
          </w:p>
        </w:tc>
        <w:tc>
          <w:tcPr>
            <w:tcW w:w="3502" w:type="dxa"/>
            <w:gridSpan w:val="2"/>
          </w:tcPr>
          <w:p w:rsidR="00AF7376" w:rsidRPr="00032650" w:rsidRDefault="00AF7376" w:rsidP="000C16CC">
            <w:pPr>
              <w:spacing w:after="100"/>
              <w:rPr>
                <w:bCs/>
                <w:iCs/>
                <w:sz w:val="24"/>
                <w:szCs w:val="24"/>
              </w:rPr>
            </w:pPr>
          </w:p>
        </w:tc>
        <w:tc>
          <w:tcPr>
            <w:tcW w:w="1383" w:type="dxa"/>
            <w:gridSpan w:val="2"/>
          </w:tcPr>
          <w:p w:rsidR="00AF7376" w:rsidRPr="00032650" w:rsidRDefault="00AF7376" w:rsidP="000C16CC">
            <w:pPr>
              <w:spacing w:after="100"/>
              <w:rPr>
                <w:bCs/>
                <w:iCs/>
                <w:sz w:val="24"/>
                <w:szCs w:val="24"/>
              </w:rPr>
            </w:pPr>
          </w:p>
        </w:tc>
      </w:tr>
    </w:tbl>
    <w:p w:rsidR="004C6675" w:rsidRPr="0008609F" w:rsidRDefault="004C6675" w:rsidP="00CC31AE">
      <w:pPr>
        <w:spacing w:after="100"/>
        <w:rPr>
          <w:bCs/>
          <w:iCs/>
          <w:sz w:val="24"/>
          <w:szCs w:val="24"/>
        </w:rPr>
      </w:pPr>
    </w:p>
    <w:p w:rsidR="003F0F80" w:rsidRDefault="003F0F80">
      <w:pPr>
        <w:rPr>
          <w:sz w:val="24"/>
          <w:szCs w:val="24"/>
        </w:rPr>
      </w:pPr>
      <w:r>
        <w:rPr>
          <w:sz w:val="24"/>
          <w:szCs w:val="24"/>
        </w:rPr>
        <w:br w:type="page"/>
      </w:r>
    </w:p>
    <w:p w:rsidR="00C877B1" w:rsidRPr="003C1489" w:rsidRDefault="00C877B1" w:rsidP="003F0F80">
      <w:pPr>
        <w:pStyle w:val="Overskrift1"/>
        <w:rPr>
          <w:lang w:val="nb-NO"/>
        </w:rPr>
      </w:pPr>
      <w:bookmarkStart w:id="18" w:name="_Toc72571913"/>
      <w:r w:rsidRPr="003C1489">
        <w:rPr>
          <w:lang w:val="nb-NO"/>
        </w:rPr>
        <w:lastRenderedPageBreak/>
        <w:t>Treningslokalet</w:t>
      </w:r>
      <w:bookmarkEnd w:id="18"/>
    </w:p>
    <w:p w:rsidR="003138B3" w:rsidRPr="003C1489" w:rsidRDefault="003138B3" w:rsidP="00C877B1">
      <w:pPr>
        <w:spacing w:after="100"/>
        <w:rPr>
          <w:sz w:val="24"/>
          <w:szCs w:val="24"/>
          <w:lang w:val="nb-NO"/>
        </w:rPr>
      </w:pPr>
    </w:p>
    <w:p w:rsidR="00D029B4" w:rsidRPr="0088262A" w:rsidRDefault="00C877B1" w:rsidP="003138B3">
      <w:pPr>
        <w:pStyle w:val="Overskrift2"/>
        <w:rPr>
          <w:lang w:val="nb-NO"/>
        </w:rPr>
      </w:pPr>
      <w:bookmarkStart w:id="19" w:name="_Toc72571914"/>
      <w:r w:rsidRPr="0088262A">
        <w:rPr>
          <w:lang w:val="nb-NO"/>
        </w:rPr>
        <w:t>Åpningstider</w:t>
      </w:r>
      <w:bookmarkEnd w:id="19"/>
      <w:r w:rsidRPr="0088262A">
        <w:rPr>
          <w:lang w:val="nb-NO"/>
        </w:rPr>
        <w:t xml:space="preserve"> </w:t>
      </w:r>
    </w:p>
    <w:p w:rsidR="00C877B1" w:rsidRDefault="00C877B1" w:rsidP="00C877B1">
      <w:pPr>
        <w:spacing w:after="100"/>
        <w:rPr>
          <w:sz w:val="24"/>
          <w:szCs w:val="24"/>
          <w:lang w:val="nb-NO"/>
        </w:rPr>
      </w:pPr>
      <w:r w:rsidRPr="00D029B4">
        <w:rPr>
          <w:sz w:val="24"/>
          <w:szCs w:val="24"/>
          <w:lang w:val="nb-NO"/>
        </w:rPr>
        <w:t xml:space="preserve">Mandag til </w:t>
      </w:r>
      <w:r w:rsidR="0088262A">
        <w:rPr>
          <w:sz w:val="24"/>
          <w:szCs w:val="24"/>
          <w:lang w:val="nb-NO"/>
        </w:rPr>
        <w:t>og med f</w:t>
      </w:r>
      <w:r w:rsidRPr="00D029B4">
        <w:rPr>
          <w:sz w:val="24"/>
          <w:szCs w:val="24"/>
          <w:lang w:val="nb-NO"/>
        </w:rPr>
        <w:t>redag: 1</w:t>
      </w:r>
      <w:r w:rsidR="00481817">
        <w:rPr>
          <w:sz w:val="24"/>
          <w:szCs w:val="24"/>
          <w:lang w:val="nb-NO"/>
        </w:rPr>
        <w:t>5</w:t>
      </w:r>
      <w:r w:rsidRPr="00D029B4">
        <w:rPr>
          <w:sz w:val="24"/>
          <w:szCs w:val="24"/>
          <w:lang w:val="nb-NO"/>
        </w:rPr>
        <w:t>.00 til 21.00 (Med nøkkelkort 0</w:t>
      </w:r>
      <w:r w:rsidR="00481817">
        <w:rPr>
          <w:sz w:val="24"/>
          <w:szCs w:val="24"/>
          <w:lang w:val="nb-NO"/>
        </w:rPr>
        <w:t>7</w:t>
      </w:r>
      <w:r w:rsidRPr="00D029B4">
        <w:rPr>
          <w:sz w:val="24"/>
          <w:szCs w:val="24"/>
          <w:lang w:val="nb-NO"/>
        </w:rPr>
        <w:t>.00 til 22.00 alle dager)</w:t>
      </w:r>
    </w:p>
    <w:p w:rsidR="002431BF" w:rsidRPr="00D029B4" w:rsidRDefault="002431BF" w:rsidP="00C877B1">
      <w:pPr>
        <w:spacing w:after="100"/>
        <w:rPr>
          <w:sz w:val="24"/>
          <w:szCs w:val="24"/>
          <w:lang w:val="nb-NO"/>
        </w:rPr>
      </w:pPr>
      <w:r>
        <w:rPr>
          <w:sz w:val="24"/>
          <w:szCs w:val="24"/>
          <w:lang w:val="nb-NO"/>
        </w:rPr>
        <w:t xml:space="preserve">I skoleferier er lokalene låst, og nøkkelkort er nødvendig. </w:t>
      </w:r>
    </w:p>
    <w:p w:rsidR="00886EB6" w:rsidRPr="007C1726" w:rsidRDefault="00C877B1" w:rsidP="007C1726">
      <w:pPr>
        <w:pStyle w:val="Overskrift2"/>
        <w:rPr>
          <w:lang w:val="nb-NO"/>
        </w:rPr>
      </w:pPr>
      <w:bookmarkStart w:id="20" w:name="_Toc72571915"/>
      <w:r w:rsidRPr="00886EB6">
        <w:rPr>
          <w:lang w:val="nb-NO"/>
        </w:rPr>
        <w:t>Priser</w:t>
      </w:r>
      <w:bookmarkEnd w:id="20"/>
      <w:r w:rsidRPr="00886EB6">
        <w:rPr>
          <w:lang w:val="nb-NO"/>
        </w:rPr>
        <w:t xml:space="preserve"> </w:t>
      </w:r>
    </w:p>
    <w:p w:rsidR="009B29CA" w:rsidRDefault="00F3587C" w:rsidP="00C877B1">
      <w:pPr>
        <w:spacing w:after="100"/>
        <w:rPr>
          <w:sz w:val="24"/>
          <w:szCs w:val="24"/>
          <w:lang w:val="nb-NO"/>
        </w:rPr>
      </w:pPr>
      <w:r>
        <w:rPr>
          <w:sz w:val="24"/>
          <w:szCs w:val="24"/>
          <w:lang w:val="nb-NO"/>
        </w:rPr>
      </w:r>
      <w:r>
        <w:rPr>
          <w:sz w:val="24"/>
          <w:szCs w:val="24"/>
          <w:lang w:val="nb-NO"/>
        </w:rPr>
        <w:pict>
          <v:group id="_x0000_s1029" editas="canvas" style="width:320.65pt;height:150.35pt;mso-position-horizontal-relative:char;mso-position-vertical-relative:line" coordsize="6413,30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13;height:3007" o:preferrelative="f">
              <v:fill o:detectmouseclick="t"/>
              <v:path o:extrusionok="t" o:connecttype="none"/>
              <o:lock v:ext="edit" text="t"/>
            </v:shape>
            <v:rect id="_x0000_s1030" style="position:absolute;left:2337;top:334;width:1160;height:537;mso-wrap-style:none;v-text-anchor:top" filled="f" stroked="f">
              <v:textbox style="mso-fit-shape-to-text:t" inset="0,0,0,0">
                <w:txbxContent>
                  <w:p w:rsidR="008821BD" w:rsidRDefault="008821BD">
                    <w:r>
                      <w:rPr>
                        <w:rFonts w:ascii="Calibri" w:hAnsi="Calibri" w:cs="Calibri"/>
                        <w:color w:val="000000"/>
                        <w:sz w:val="24"/>
                        <w:szCs w:val="24"/>
                      </w:rPr>
                      <w:t xml:space="preserve">Under 18 </w:t>
                    </w:r>
                    <w:proofErr w:type="spellStart"/>
                    <w:r>
                      <w:rPr>
                        <w:rFonts w:ascii="Calibri" w:hAnsi="Calibri" w:cs="Calibri"/>
                        <w:color w:val="000000"/>
                        <w:sz w:val="24"/>
                        <w:szCs w:val="24"/>
                      </w:rPr>
                      <w:t>år</w:t>
                    </w:r>
                    <w:proofErr w:type="spellEnd"/>
                  </w:p>
                </w:txbxContent>
              </v:textbox>
            </v:rect>
            <v:rect id="_x0000_s1031" style="position:absolute;left:3722;top:334;width:1021;height:537;mso-wrap-style:none;v-text-anchor:top" filled="f" stroked="f">
              <v:textbox style="mso-fit-shape-to-text:t" inset="0,0,0,0">
                <w:txbxContent>
                  <w:p w:rsidR="008821BD" w:rsidRDefault="008821BD">
                    <w:r>
                      <w:rPr>
                        <w:rFonts w:ascii="Calibri" w:hAnsi="Calibri" w:cs="Calibri"/>
                        <w:color w:val="000000"/>
                        <w:sz w:val="24"/>
                        <w:szCs w:val="24"/>
                      </w:rPr>
                      <w:t xml:space="preserve">Over 18 </w:t>
                    </w:r>
                    <w:proofErr w:type="spellStart"/>
                    <w:r>
                      <w:rPr>
                        <w:rFonts w:ascii="Calibri" w:hAnsi="Calibri" w:cs="Calibri"/>
                        <w:color w:val="000000"/>
                        <w:sz w:val="24"/>
                        <w:szCs w:val="24"/>
                      </w:rPr>
                      <w:t>år</w:t>
                    </w:r>
                    <w:proofErr w:type="spellEnd"/>
                  </w:p>
                </w:txbxContent>
              </v:textbox>
            </v:rect>
            <v:rect id="_x0000_s1032" style="position:absolute;left:5205;top:334;width:702;height:537;mso-wrap-style:none;v-text-anchor:top" filled="f" stroked="f">
              <v:textbox style="mso-fit-shape-to-text:t" inset="0,0,0,0">
                <w:txbxContent>
                  <w:p w:rsidR="008821BD" w:rsidRDefault="008821BD">
                    <w:proofErr w:type="spellStart"/>
                    <w:r>
                      <w:rPr>
                        <w:rFonts w:ascii="Calibri" w:hAnsi="Calibri" w:cs="Calibri"/>
                        <w:color w:val="000000"/>
                        <w:sz w:val="24"/>
                        <w:szCs w:val="24"/>
                      </w:rPr>
                      <w:t>Familie</w:t>
                    </w:r>
                    <w:proofErr w:type="spellEnd"/>
                  </w:p>
                </w:txbxContent>
              </v:textbox>
            </v:rect>
            <v:rect id="_x0000_s1033" style="position:absolute;left:48;top:639;width:1973;height:537;mso-wrap-style:none;v-text-anchor:top" filled="f" stroked="f">
              <v:textbox style="mso-fit-shape-to-text:t" inset="0,0,0,0">
                <w:txbxContent>
                  <w:p w:rsidR="008821BD" w:rsidRDefault="008821BD">
                    <w:proofErr w:type="spellStart"/>
                    <w:r>
                      <w:rPr>
                        <w:rFonts w:ascii="Calibri" w:hAnsi="Calibri" w:cs="Calibri"/>
                        <w:color w:val="000000"/>
                        <w:sz w:val="24"/>
                        <w:szCs w:val="24"/>
                      </w:rPr>
                      <w:t>Medlemskontingent</w:t>
                    </w:r>
                    <w:proofErr w:type="spellEnd"/>
                  </w:p>
                </w:txbxContent>
              </v:textbox>
            </v:rect>
            <v:rect id="_x0000_s1034" style="position:absolute;left:2917;top:639;width:612;height:537;mso-wrap-style:none;v-text-anchor:top" filled="f" stroked="f">
              <v:textbox style="mso-fit-shape-to-text:t"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200</w:t>
                    </w:r>
                  </w:p>
                </w:txbxContent>
              </v:textbox>
            </v:rect>
            <v:rect id="_x0000_s1035" style="position:absolute;left:4238;top:639;width:612;height:537;mso-wrap-style:none;v-text-anchor:top" filled="f" stroked="f">
              <v:textbox style="mso-fit-shape-to-text:t"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300</w:t>
                    </w:r>
                  </w:p>
                </w:txbxContent>
              </v:textbox>
            </v:rect>
            <v:rect id="_x0000_s1036" style="position:absolute;left:5559;top:639;width:612;height:537;mso-wrap-style:none;v-text-anchor:top" filled="f" stroked="f">
              <v:textbox style="mso-fit-shape-to-text:t"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400</w:t>
                    </w:r>
                  </w:p>
                </w:txbxContent>
              </v:textbox>
            </v:rect>
            <v:rect id="_x0000_s1037" style="position:absolute;left:48;top:944;width:1380;height:537;mso-wrap-style:none;v-text-anchor:top" filled="f" stroked="f">
              <v:textbox style="mso-fit-shape-to-text:t" inset="0,0,0,0">
                <w:txbxContent>
                  <w:p w:rsidR="008821BD" w:rsidRDefault="008821BD">
                    <w:proofErr w:type="spellStart"/>
                    <w:r>
                      <w:rPr>
                        <w:rFonts w:ascii="Calibri" w:hAnsi="Calibri" w:cs="Calibri"/>
                        <w:color w:val="000000"/>
                        <w:sz w:val="24"/>
                        <w:szCs w:val="24"/>
                      </w:rPr>
                      <w:t>Treningsavgift</w:t>
                    </w:r>
                    <w:proofErr w:type="spellEnd"/>
                  </w:p>
                </w:txbxContent>
              </v:textbox>
            </v:rect>
            <v:rect id="_x0000_s1038" style="position:absolute;left:2917;top:944;width:612;height:537;mso-wrap-style:none;v-text-anchor:top" filled="f" stroked="f">
              <v:textbox style="mso-fit-shape-to-text:t"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650</w:t>
                    </w:r>
                  </w:p>
                </w:txbxContent>
              </v:textbox>
            </v:rect>
            <v:rect id="_x0000_s1039" style="position:absolute;left:4045;top:944;width:788;height:537;mso-wrap-style:none;v-text-anchor:top" filled="f" stroked="f">
              <v:textbox style="mso-fit-shape-to-text:t"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1 350</w:t>
                    </w:r>
                  </w:p>
                </w:txbxContent>
              </v:textbox>
            </v:rect>
            <v:rect id="_x0000_s1040" style="position:absolute;left:5366;top:944;width:788;height:537;mso-wrap-style:none;v-text-anchor:top" filled="f" stroked="f">
              <v:textbox style="mso-fit-shape-to-text:t"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1 850</w:t>
                    </w:r>
                  </w:p>
                </w:txbxContent>
              </v:textbox>
            </v:rect>
            <v:rect id="_x0000_s1041" style="position:absolute;left:48;top:1249;width:1267;height:537;mso-wrap-style:none;v-text-anchor:top" filled="f" stroked="f">
              <v:textbox style="mso-fit-shape-to-text:t" inset="0,0,0,0">
                <w:txbxContent>
                  <w:p w:rsidR="008821BD" w:rsidRDefault="008821BD">
                    <w:r>
                      <w:rPr>
                        <w:rFonts w:ascii="Calibri" w:hAnsi="Calibri" w:cs="Calibri"/>
                        <w:color w:val="000000"/>
                        <w:sz w:val="24"/>
                        <w:szCs w:val="24"/>
                      </w:rPr>
                      <w:t xml:space="preserve">Sum å </w:t>
                    </w:r>
                    <w:proofErr w:type="spellStart"/>
                    <w:r>
                      <w:rPr>
                        <w:rFonts w:ascii="Calibri" w:hAnsi="Calibri" w:cs="Calibri"/>
                        <w:color w:val="000000"/>
                        <w:sz w:val="24"/>
                        <w:szCs w:val="24"/>
                      </w:rPr>
                      <w:t>betale</w:t>
                    </w:r>
                    <w:proofErr w:type="spellEnd"/>
                  </w:p>
                </w:txbxContent>
              </v:textbox>
            </v:rect>
            <v:rect id="_x0000_s1042" style="position:absolute;left:2917;top:1249;width:612;height:537;mso-wrap-style:none;v-text-anchor:top" filled="f" stroked="f">
              <v:textbox style="mso-fit-shape-to-text:t"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850</w:t>
                    </w:r>
                  </w:p>
                </w:txbxContent>
              </v:textbox>
            </v:rect>
            <v:rect id="_x0000_s1043" style="position:absolute;left:4045;top:1249;width:788;height:537;mso-wrap-style:none;v-text-anchor:top" filled="f" stroked="f">
              <v:textbox style="mso-fit-shape-to-text:t"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1 650</w:t>
                    </w:r>
                  </w:p>
                </w:txbxContent>
              </v:textbox>
            </v:rect>
            <v:rect id="_x0000_s1044" style="position:absolute;left:5366;top:1249;width:734;height:537;mso-wrap-style:none;v-text-anchor:top" filled="f" stroked="f">
              <v:textbox style="mso-fit-shape-to-text:t"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2250</w:t>
                    </w:r>
                  </w:p>
                </w:txbxContent>
              </v:textbox>
            </v:rect>
            <v:rect id="_x0000_s1045" style="position:absolute;left:48;top:1859;width:1973;height:537;mso-wrap-style:none;v-text-anchor:top" filled="f" stroked="f">
              <v:textbox style="mso-fit-shape-to-text:t" inset="0,0,0,0">
                <w:txbxContent>
                  <w:p w:rsidR="008821BD" w:rsidRDefault="008821BD">
                    <w:proofErr w:type="spellStart"/>
                    <w:r>
                      <w:rPr>
                        <w:rFonts w:ascii="Calibri" w:hAnsi="Calibri" w:cs="Calibri"/>
                        <w:color w:val="000000"/>
                        <w:sz w:val="24"/>
                        <w:szCs w:val="24"/>
                      </w:rPr>
                      <w:t>Medlemskontingent</w:t>
                    </w:r>
                    <w:proofErr w:type="spellEnd"/>
                  </w:p>
                </w:txbxContent>
              </v:textbox>
            </v:rect>
            <v:rect id="_x0000_s1046" style="position:absolute;left:2917;top:1859;width:612;height:537;mso-wrap-style:none;v-text-anchor:top" filled="f" stroked="f">
              <v:textbox style="mso-fit-shape-to-text:t"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200</w:t>
                    </w:r>
                  </w:p>
                </w:txbxContent>
              </v:textbox>
            </v:rect>
            <v:rect id="_x0000_s1047" style="position:absolute;left:4238;top:1859;width:612;height:537;mso-wrap-style:none;v-text-anchor:top" filled="f" stroked="f">
              <v:textbox style="mso-fit-shape-to-text:t"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300</w:t>
                    </w:r>
                  </w:p>
                </w:txbxContent>
              </v:textbox>
            </v:rect>
            <v:rect id="_x0000_s1048" style="position:absolute;left:5559;top:1859;width:612;height:537;mso-wrap-style:none;v-text-anchor:top" filled="f" stroked="f">
              <v:textbox style="mso-fit-shape-to-text:t"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400</w:t>
                    </w:r>
                  </w:p>
                </w:txbxContent>
              </v:textbox>
            </v:rect>
            <v:rect id="_x0000_s1049" style="position:absolute;left:48;top:2164;width:1380;height:537;mso-wrap-style:none;v-text-anchor:top" filled="f" stroked="f">
              <v:textbox style="mso-fit-shape-to-text:t" inset="0,0,0,0">
                <w:txbxContent>
                  <w:p w:rsidR="008821BD" w:rsidRDefault="008821BD">
                    <w:proofErr w:type="spellStart"/>
                    <w:r>
                      <w:rPr>
                        <w:rFonts w:ascii="Calibri" w:hAnsi="Calibri" w:cs="Calibri"/>
                        <w:color w:val="000000"/>
                        <w:sz w:val="24"/>
                        <w:szCs w:val="24"/>
                      </w:rPr>
                      <w:t>Treningsavgift</w:t>
                    </w:r>
                    <w:proofErr w:type="spellEnd"/>
                  </w:p>
                </w:txbxContent>
              </v:textbox>
            </v:rect>
            <v:rect id="_x0000_s1050" style="position:absolute;left:2917;top:2164;width:612;height:537;v-text-anchor:top" filled="f" stroked="f">
              <v:textbox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375</w:t>
                    </w:r>
                  </w:p>
                </w:txbxContent>
              </v:textbox>
            </v:rect>
            <v:rect id="_x0000_s1051" style="position:absolute;left:4238;top:2164;width:612;height:537;mso-wrap-style:none;v-text-anchor:top" filled="f" stroked="f">
              <v:textbox style="mso-fit-shape-to-text:t"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725</w:t>
                    </w:r>
                  </w:p>
                </w:txbxContent>
              </v:textbox>
            </v:rect>
            <v:rect id="_x0000_s1052" style="position:absolute;left:5559;top:2164;width:612;height:537;mso-wrap-style:none;v-text-anchor:top" filled="f" stroked="f">
              <v:textbox style="mso-fit-shape-to-text:t"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975</w:t>
                    </w:r>
                  </w:p>
                </w:txbxContent>
              </v:textbox>
            </v:rect>
            <v:rect id="_x0000_s1053" style="position:absolute;left:48;top:2470;width:1267;height:537;mso-wrap-style:none;v-text-anchor:top" filled="f" stroked="f">
              <v:textbox style="mso-fit-shape-to-text:t" inset="0,0,0,0">
                <w:txbxContent>
                  <w:p w:rsidR="008821BD" w:rsidRDefault="008821BD">
                    <w:r>
                      <w:rPr>
                        <w:rFonts w:ascii="Calibri" w:hAnsi="Calibri" w:cs="Calibri"/>
                        <w:color w:val="000000"/>
                        <w:sz w:val="24"/>
                        <w:szCs w:val="24"/>
                      </w:rPr>
                      <w:t xml:space="preserve">Sum å </w:t>
                    </w:r>
                    <w:proofErr w:type="spellStart"/>
                    <w:r>
                      <w:rPr>
                        <w:rFonts w:ascii="Calibri" w:hAnsi="Calibri" w:cs="Calibri"/>
                        <w:color w:val="000000"/>
                        <w:sz w:val="24"/>
                        <w:szCs w:val="24"/>
                      </w:rPr>
                      <w:t>betale</w:t>
                    </w:r>
                    <w:proofErr w:type="spellEnd"/>
                  </w:p>
                </w:txbxContent>
              </v:textbox>
            </v:rect>
            <v:rect id="_x0000_s1054" style="position:absolute;left:2917;top:2470;width:612;height:537;mso-wrap-style:none;v-text-anchor:top" filled="f" stroked="f">
              <v:textbox style="mso-fit-shape-to-text:t"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575</w:t>
                    </w:r>
                  </w:p>
                </w:txbxContent>
              </v:textbox>
            </v:rect>
            <v:rect id="_x0000_s1055" style="position:absolute;left:4238;top:2470;width:734;height:537;mso-wrap-style:none;v-text-anchor:top" filled="f" stroked="f">
              <v:textbox style="mso-fit-shape-to-text:t"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1025</w:t>
                    </w:r>
                  </w:p>
                </w:txbxContent>
              </v:textbox>
            </v:rect>
            <v:rect id="_x0000_s1056" style="position:absolute;left:5366;top:2470;width:788;height:537;mso-wrap-style:none;v-text-anchor:top" filled="f" stroked="f">
              <v:textbox style="mso-fit-shape-to-text:t" inset="0,0,0,0">
                <w:txbxContent>
                  <w:p w:rsidR="008821BD" w:rsidRDefault="008821BD">
                    <w:proofErr w:type="spellStart"/>
                    <w:proofErr w:type="gramStart"/>
                    <w:r>
                      <w:rPr>
                        <w:rFonts w:ascii="Calibri" w:hAnsi="Calibri" w:cs="Calibri"/>
                        <w:color w:val="000000"/>
                        <w:sz w:val="24"/>
                        <w:szCs w:val="24"/>
                      </w:rPr>
                      <w:t>kr</w:t>
                    </w:r>
                    <w:proofErr w:type="spellEnd"/>
                    <w:proofErr w:type="gramEnd"/>
                    <w:r>
                      <w:rPr>
                        <w:rFonts w:ascii="Calibri" w:hAnsi="Calibri" w:cs="Calibri"/>
                        <w:color w:val="000000"/>
                        <w:sz w:val="24"/>
                        <w:szCs w:val="24"/>
                      </w:rPr>
                      <w:t xml:space="preserve"> 1 375</w:t>
                    </w:r>
                  </w:p>
                </w:txbxContent>
              </v:textbox>
            </v:rect>
            <v:rect id="_x0000_s1057" style="position:absolute;left:2756;top:29;width:673;height:537;mso-wrap-style:none;v-text-anchor:top" filled="f" stroked="f">
              <v:textbox style="mso-fit-shape-to-text:t" inset="0,0,0,0">
                <w:txbxContent>
                  <w:p w:rsidR="008821BD" w:rsidRDefault="008821BD">
                    <w:proofErr w:type="spellStart"/>
                    <w:r>
                      <w:rPr>
                        <w:rFonts w:ascii="Calibri" w:hAnsi="Calibri" w:cs="Calibri"/>
                        <w:b/>
                        <w:bCs/>
                        <w:color w:val="000000"/>
                        <w:sz w:val="24"/>
                        <w:szCs w:val="24"/>
                      </w:rPr>
                      <w:t>Helt</w:t>
                    </w:r>
                    <w:proofErr w:type="spellEnd"/>
                    <w:r>
                      <w:rPr>
                        <w:rFonts w:ascii="Calibri" w:hAnsi="Calibri" w:cs="Calibri"/>
                        <w:b/>
                        <w:bCs/>
                        <w:color w:val="000000"/>
                        <w:sz w:val="24"/>
                        <w:szCs w:val="24"/>
                      </w:rPr>
                      <w:t xml:space="preserve"> </w:t>
                    </w:r>
                    <w:proofErr w:type="spellStart"/>
                    <w:r>
                      <w:rPr>
                        <w:rFonts w:ascii="Calibri" w:hAnsi="Calibri" w:cs="Calibri"/>
                        <w:b/>
                        <w:bCs/>
                        <w:color w:val="000000"/>
                        <w:sz w:val="24"/>
                        <w:szCs w:val="24"/>
                      </w:rPr>
                      <w:t>år</w:t>
                    </w:r>
                    <w:proofErr w:type="spellEnd"/>
                  </w:p>
                </w:txbxContent>
              </v:textbox>
            </v:rect>
            <v:rect id="_x0000_s1058" style="position:absolute;left:2804;top:1554;width:551;height:537;v-text-anchor:top" filled="f" stroked="f">
              <v:textbox inset="0,0,0,0">
                <w:txbxContent>
                  <w:p w:rsidR="008821BD" w:rsidRDefault="008821BD">
                    <w:r>
                      <w:rPr>
                        <w:rFonts w:ascii="Calibri" w:hAnsi="Calibri" w:cs="Calibri"/>
                        <w:b/>
                        <w:bCs/>
                        <w:color w:val="000000"/>
                        <w:sz w:val="24"/>
                        <w:szCs w:val="24"/>
                      </w:rPr>
                      <w:t>1/2år</w:t>
                    </w:r>
                  </w:p>
                </w:txbxContent>
              </v:textbox>
            </v:rect>
            <v:rect id="_x0000_s1059" style="position:absolute;width:16;height:1" fillcolor="#d0d7e5" stroked="f"/>
            <v:line id="_x0000_s1060" style="position:absolute" from="16,0" to="6252,1" strokeweight="0"/>
            <v:rect id="_x0000_s1061" style="position:absolute;left:16;width:6236;height:15" fillcolor="black" stroked="f"/>
            <v:rect id="_x0000_s1062" style="position:absolute;left:6236;width:16;height:1" fillcolor="#d0d7e5" stroked="f"/>
            <v:rect id="_x0000_s1063" style="position:absolute;left:2272;width:16;height:1" fillcolor="#d0d7e5" stroked="f"/>
            <v:rect id="_x0000_s1064" style="position:absolute;left:3594;width:16;height:1" fillcolor="#d0d7e5" stroked="f"/>
            <v:rect id="_x0000_s1065" style="position:absolute;left:4915;width:16;height:1" fillcolor="#d0d7e5" stroked="f"/>
            <v:line id="_x0000_s1066" style="position:absolute" from="16,305" to="6252,306" strokeweight="0"/>
            <v:rect id="_x0000_s1067" style="position:absolute;left:16;top:305;width:6236;height:15" fillcolor="black" stroked="f"/>
            <v:line id="_x0000_s1068" style="position:absolute" from="16,610" to="6252,611" strokeweight="0"/>
            <v:rect id="_x0000_s1069" style="position:absolute;left:16;top:610;width:6236;height:15" fillcolor="black" stroked="f"/>
            <v:line id="_x0000_s1070" style="position:absolute" from="16,915" to="6252,916" strokeweight="0"/>
            <v:rect id="_x0000_s1071" style="position:absolute;left:16;top:915;width:6236;height:15" fillcolor="black" stroked="f"/>
            <v:line id="_x0000_s1072" style="position:absolute" from="16,1220" to="6252,1221" strokeweight="0"/>
            <v:rect id="_x0000_s1073" style="position:absolute;left:16;top:1220;width:6236;height:15" fillcolor="black" stroked="f"/>
            <v:line id="_x0000_s1074" style="position:absolute" from="16,1525" to="6252,1526" strokeweight="0"/>
            <v:rect id="_x0000_s1075" style="position:absolute;left:16;top:1525;width:6236;height:15" fillcolor="black" stroked="f"/>
            <v:line id="_x0000_s1076" style="position:absolute" from="2272,320" to="2273,1540" strokeweight="0"/>
            <v:rect id="_x0000_s1077" style="position:absolute;left:2272;top:320;width:16;height:1220" fillcolor="black" stroked="f"/>
            <v:line id="_x0000_s1078" style="position:absolute" from="3594,320" to="3595,1540" strokeweight="0"/>
            <v:rect id="_x0000_s1079" style="position:absolute;left:3594;top:320;width:16;height:1220" fillcolor="black" stroked="f"/>
            <v:line id="_x0000_s1080" style="position:absolute" from="5051,305" to="5052,1525" strokeweight="0"/>
            <v:rect id="_x0000_s1081" style="position:absolute;left:5034;top:320;width:16;height:1220" fillcolor="black" stroked="f"/>
            <v:line id="_x0000_s1082" style="position:absolute" from="16,1830" to="6252,1831" strokeweight="0"/>
            <v:rect id="_x0000_s1083" style="position:absolute;left:16;top:1830;width:6236;height:15" fillcolor="black" stroked="f"/>
            <v:line id="_x0000_s1084" style="position:absolute" from="16,2135" to="6252,2136" strokeweight="0"/>
            <v:rect id="_x0000_s1085" style="position:absolute;left:16;top:2135;width:6236;height:15" fillcolor="black" stroked="f"/>
            <v:line id="_x0000_s1086" style="position:absolute" from="16,2440" to="6252,2441" strokeweight="0"/>
            <v:rect id="_x0000_s1087" style="position:absolute;left:16;top:2440;width:6236;height:15" fillcolor="black" stroked="f"/>
            <v:line id="_x0000_s1088" style="position:absolute" from="0,0" to="1,2760" strokeweight="0"/>
            <v:rect id="_x0000_s1089" style="position:absolute;width:16;height:2760" fillcolor="black" stroked="f"/>
            <v:line id="_x0000_s1090" style="position:absolute" from="2272,1845" to="2273,2760" strokeweight="0"/>
            <v:rect id="_x0000_s1091" style="position:absolute;left:2272;top:1845;width:16;height:915" fillcolor="black" stroked="f"/>
            <v:line id="_x0000_s1092" style="position:absolute" from="3594,1845" to="3595,2760" strokeweight="0"/>
            <v:rect id="_x0000_s1093" style="position:absolute;left:3594;top:1845;width:16;height:915" fillcolor="black" stroked="f"/>
            <v:line id="_x0000_s1094" style="position:absolute" from="5050,1860" to="5051,2775" strokeweight="0"/>
            <v:rect id="_x0000_s1095" style="position:absolute;left:5052;top:1860;width:16;height:915" fillcolor="black" stroked="f"/>
            <v:line id="_x0000_s1096" style="position:absolute" from="16,2746" to="6252,2747" strokeweight="0"/>
            <v:rect id="_x0000_s1097" style="position:absolute;left:16;top:2746;width:6236;height:14" fillcolor="black" stroked="f"/>
            <v:line id="_x0000_s1098" style="position:absolute" from="6236,15" to="6237,2760" strokeweight="0"/>
            <v:rect id="_x0000_s1099" style="position:absolute;left:6236;top:15;width:16;height:2745" fillcolor="black" stroked="f"/>
            <v:line id="_x0000_s1100" style="position:absolute" from="0,2760" to="1,2761" strokecolor="#d0d7e5" strokeweight="0"/>
            <v:rect id="_x0000_s1101" style="position:absolute;top:2760;width:16;height:15" fillcolor="#d0d7e5" stroked="f"/>
            <v:line id="_x0000_s1102" style="position:absolute" from="2272,2760" to="2273,2761" strokecolor="#d0d7e5" strokeweight="0"/>
            <v:rect id="_x0000_s1103" style="position:absolute;left:2272;top:2760;width:16;height:15" fillcolor="#d0d7e5" stroked="f"/>
            <v:line id="_x0000_s1104" style="position:absolute" from="3594,2760" to="3595,2761" strokecolor="#d0d7e5" strokeweight="0"/>
            <v:rect id="_x0000_s1105" style="position:absolute;left:3594;top:2760;width:16;height:15" fillcolor="#d0d7e5" stroked="f"/>
            <v:line id="_x0000_s1106" style="position:absolute" from="4915,2760" to="4916,2761" strokecolor="#d0d7e5" strokeweight="0"/>
            <v:rect id="_x0000_s1107" style="position:absolute;left:4915;top:2760;width:16;height:15" fillcolor="#d0d7e5" stroked="f"/>
            <v:line id="_x0000_s1108" style="position:absolute" from="6236,2760" to="6237,2761" strokecolor="#d0d7e5" strokeweight="0"/>
            <v:rect id="_x0000_s1109" style="position:absolute;left:6236;top:2760;width:16;height:15" fillcolor="#d0d7e5" stroked="f"/>
            <v:line id="_x0000_s1110" style="position:absolute" from="6252,0" to="6253,1" strokecolor="#d0d7e5" strokeweight="0"/>
            <v:rect id="_x0000_s1111" style="position:absolute;left:6252;width:17;height:15" fillcolor="#d0d7e5" stroked="f"/>
            <v:line id="_x0000_s1112" style="position:absolute" from="6252,305" to="6253,306" strokecolor="#d0d7e5" strokeweight="0"/>
            <v:rect id="_x0000_s1113" style="position:absolute;left:6252;top:305;width:17;height:15" fillcolor="#d0d7e5" stroked="f"/>
            <v:line id="_x0000_s1114" style="position:absolute" from="6252,610" to="6253,611" strokecolor="#d0d7e5" strokeweight="0"/>
            <v:rect id="_x0000_s1115" style="position:absolute;left:6252;top:610;width:17;height:15" fillcolor="#d0d7e5" stroked="f"/>
            <v:line id="_x0000_s1116" style="position:absolute" from="6252,915" to="6253,916" strokecolor="#d0d7e5" strokeweight="0"/>
            <v:rect id="_x0000_s1117" style="position:absolute;left:6252;top:915;width:17;height:15" fillcolor="#d0d7e5" stroked="f"/>
            <v:line id="_x0000_s1118" style="position:absolute" from="6252,1220" to="6253,1221" strokecolor="#d0d7e5" strokeweight="0"/>
            <v:rect id="_x0000_s1119" style="position:absolute;left:6252;top:1220;width:17;height:15" fillcolor="#d0d7e5" stroked="f"/>
            <v:line id="_x0000_s1120" style="position:absolute" from="6252,1525" to="6253,1526" strokecolor="#d0d7e5" strokeweight="0"/>
            <v:rect id="_x0000_s1121" style="position:absolute;left:6252;top:1525;width:17;height:15" fillcolor="#d0d7e5" stroked="f"/>
            <v:line id="_x0000_s1122" style="position:absolute" from="6252,1830" to="6253,1831" strokecolor="#d0d7e5" strokeweight="0"/>
            <v:rect id="_x0000_s1123" style="position:absolute;left:6252;top:1830;width:17;height:15" fillcolor="#d0d7e5" stroked="f"/>
            <v:line id="_x0000_s1124" style="position:absolute" from="6252,2135" to="6253,2136" strokecolor="#d0d7e5" strokeweight="0"/>
            <v:rect id="_x0000_s1125" style="position:absolute;left:6252;top:2135;width:17;height:15" fillcolor="#d0d7e5" stroked="f"/>
            <v:line id="_x0000_s1126" style="position:absolute" from="6252,2440" to="6253,2441" strokecolor="#d0d7e5" strokeweight="0"/>
            <v:rect id="_x0000_s1127" style="position:absolute;left:6252;top:2440;width:17;height:15" fillcolor="#d0d7e5" stroked="f"/>
            <v:line id="_x0000_s1128" style="position:absolute" from="6252,2746" to="6253,2747" strokecolor="#d0d7e5" strokeweight="0"/>
            <v:rect id="_x0000_s1129" style="position:absolute;left:6252;top:2746;width:17;height:14" fillcolor="#d0d7e5" stroked="f"/>
            <w10:wrap type="none"/>
            <w10:anchorlock/>
          </v:group>
        </w:pict>
      </w:r>
    </w:p>
    <w:p w:rsidR="009B29CA" w:rsidRDefault="009B29CA" w:rsidP="00C877B1">
      <w:pPr>
        <w:spacing w:after="100"/>
        <w:rPr>
          <w:sz w:val="24"/>
          <w:szCs w:val="24"/>
          <w:lang w:val="nb-NO"/>
        </w:rPr>
      </w:pPr>
    </w:p>
    <w:p w:rsidR="00522E86" w:rsidRDefault="00522E86" w:rsidP="00522E86">
      <w:pPr>
        <w:pStyle w:val="NormalWeb"/>
        <w:rPr>
          <w:rFonts w:asciiTheme="minorHAnsi" w:hAnsiTheme="minorHAnsi"/>
          <w:lang w:val="nb-NO"/>
        </w:rPr>
      </w:pPr>
      <w:bookmarkStart w:id="21" w:name="_Toc72571916"/>
      <w:r w:rsidRPr="0088262A">
        <w:rPr>
          <w:rStyle w:val="Overskrift2Tegn"/>
          <w:lang w:val="nb-NO"/>
        </w:rPr>
        <w:t>Nøkkelkort</w:t>
      </w:r>
      <w:bookmarkEnd w:id="21"/>
      <w:r w:rsidRPr="0088262A">
        <w:rPr>
          <w:rStyle w:val="Overskrift2Tegn"/>
          <w:lang w:val="nb-NO"/>
        </w:rPr>
        <w:br/>
      </w:r>
      <w:r w:rsidRPr="0088262A">
        <w:rPr>
          <w:rFonts w:asciiTheme="minorHAnsi" w:eastAsiaTheme="minorHAnsi" w:hAnsiTheme="minorHAnsi"/>
          <w:lang w:val="nb-NO"/>
        </w:rPr>
        <w:t>Kan kjøpes mot kontant betaling av kr. 300,- per år.</w:t>
      </w:r>
      <w:r w:rsidRPr="0088262A">
        <w:rPr>
          <w:rFonts w:asciiTheme="minorHAnsi" w:hAnsiTheme="minorHAnsi"/>
          <w:lang w:val="nb-NO"/>
        </w:rPr>
        <w:br/>
        <w:t xml:space="preserve">Krav: </w:t>
      </w:r>
      <w:r w:rsidR="006A6B70">
        <w:rPr>
          <w:rFonts w:asciiTheme="minorHAnsi" w:hAnsiTheme="minorHAnsi"/>
          <w:lang w:val="nb-NO"/>
        </w:rPr>
        <w:t xml:space="preserve">må være </w:t>
      </w:r>
      <w:r w:rsidRPr="0088262A">
        <w:rPr>
          <w:rFonts w:asciiTheme="minorHAnsi" w:hAnsiTheme="minorHAnsi"/>
          <w:lang w:val="nb-NO"/>
        </w:rPr>
        <w:t xml:space="preserve">fylt 18 år samt betalt kontingent og treningsavgift. </w:t>
      </w:r>
      <w:r w:rsidR="00BE02EB">
        <w:rPr>
          <w:rFonts w:asciiTheme="minorHAnsi" w:hAnsiTheme="minorHAnsi"/>
          <w:lang w:val="nb-NO"/>
        </w:rPr>
        <w:t xml:space="preserve">Medlemmer av Ungdomsgruppa kan benytte nøkkelkort etter nærmere avtale. </w:t>
      </w:r>
      <w:r w:rsidRPr="00E377FB">
        <w:rPr>
          <w:rFonts w:asciiTheme="minorHAnsi" w:hAnsiTheme="minorHAnsi"/>
          <w:lang w:val="nb-NO"/>
        </w:rPr>
        <w:t xml:space="preserve">HUSK: Nøkkelkortet er personlig! Utlån er ikke tillatt! </w:t>
      </w:r>
      <w:r w:rsidR="00D40FE6">
        <w:rPr>
          <w:rFonts w:asciiTheme="minorHAnsi" w:hAnsiTheme="minorHAnsi"/>
          <w:lang w:val="nb-NO"/>
        </w:rPr>
        <w:t>Dersom alarm utløses</w:t>
      </w:r>
      <w:r w:rsidR="00BE02EB">
        <w:rPr>
          <w:rFonts w:asciiTheme="minorHAnsi" w:hAnsiTheme="minorHAnsi"/>
          <w:lang w:val="nb-NO"/>
        </w:rPr>
        <w:t>,</w:t>
      </w:r>
      <w:r w:rsidR="00D40FE6">
        <w:rPr>
          <w:rFonts w:asciiTheme="minorHAnsi" w:hAnsiTheme="minorHAnsi"/>
          <w:lang w:val="nb-NO"/>
        </w:rPr>
        <w:t xml:space="preserve"> er innehaver av nøkkelkortet ansvarlig for utrykningskostnaden.</w:t>
      </w:r>
    </w:p>
    <w:p w:rsidR="00D40FE6" w:rsidRDefault="00E2162D" w:rsidP="00522E86">
      <w:pPr>
        <w:pStyle w:val="NormalWeb"/>
        <w:rPr>
          <w:rFonts w:asciiTheme="majorHAnsi" w:eastAsiaTheme="majorEastAsia" w:hAnsiTheme="majorHAnsi" w:cstheme="majorBidi"/>
          <w:b/>
          <w:bCs/>
          <w:sz w:val="26"/>
          <w:szCs w:val="26"/>
          <w:lang w:val="nb-NO"/>
        </w:rPr>
      </w:pPr>
      <w:r>
        <w:rPr>
          <w:rFonts w:asciiTheme="majorHAnsi" w:eastAsiaTheme="majorEastAsia" w:hAnsiTheme="majorHAnsi" w:cstheme="majorBidi"/>
          <w:b/>
          <w:bCs/>
          <w:sz w:val="26"/>
          <w:szCs w:val="26"/>
          <w:lang w:val="nb-NO"/>
        </w:rPr>
        <w:t xml:space="preserve">Andre idrettslag og foreninger </w:t>
      </w:r>
    </w:p>
    <w:p w:rsidR="00E2162D" w:rsidRPr="00E2162D" w:rsidRDefault="00E2162D" w:rsidP="00522E86">
      <w:pPr>
        <w:pStyle w:val="NormalWeb"/>
        <w:rPr>
          <w:rFonts w:asciiTheme="majorHAnsi" w:eastAsiaTheme="majorEastAsia" w:hAnsiTheme="majorHAnsi" w:cstheme="majorBidi"/>
          <w:bCs/>
          <w:lang w:val="nb-NO"/>
        </w:rPr>
      </w:pPr>
      <w:r>
        <w:rPr>
          <w:rFonts w:asciiTheme="majorHAnsi" w:eastAsiaTheme="majorEastAsia" w:hAnsiTheme="majorHAnsi" w:cstheme="majorBidi"/>
          <w:bCs/>
          <w:lang w:val="nb-NO"/>
        </w:rPr>
        <w:t xml:space="preserve">Andre idrettslag og foreninger som ønsker </w:t>
      </w:r>
      <w:proofErr w:type="gramStart"/>
      <w:r>
        <w:rPr>
          <w:rFonts w:asciiTheme="majorHAnsi" w:eastAsiaTheme="majorEastAsia" w:hAnsiTheme="majorHAnsi" w:cstheme="majorBidi"/>
          <w:bCs/>
          <w:lang w:val="nb-NO"/>
        </w:rPr>
        <w:t>å</w:t>
      </w:r>
      <w:proofErr w:type="gramEnd"/>
      <w:r>
        <w:rPr>
          <w:rFonts w:asciiTheme="majorHAnsi" w:eastAsiaTheme="majorEastAsia" w:hAnsiTheme="majorHAnsi" w:cstheme="majorBidi"/>
          <w:bCs/>
          <w:lang w:val="nb-NO"/>
        </w:rPr>
        <w:t xml:space="preserve"> trenei i klubbens lokaler er velkommen, men hver person må melde segt inn i klubbenm med personlig medlemsskap.</w:t>
      </w:r>
    </w:p>
    <w:p w:rsidR="00E2162D" w:rsidRPr="00E2162D" w:rsidRDefault="00E2162D" w:rsidP="00522E86">
      <w:pPr>
        <w:pStyle w:val="NormalWeb"/>
        <w:rPr>
          <w:rFonts w:asciiTheme="majorHAnsi" w:eastAsiaTheme="majorEastAsia" w:hAnsiTheme="majorHAnsi" w:cstheme="majorBidi"/>
          <w:bCs/>
          <w:sz w:val="26"/>
          <w:szCs w:val="26"/>
          <w:lang w:val="nb-NO"/>
        </w:rPr>
      </w:pPr>
    </w:p>
    <w:p w:rsidR="00C877B1" w:rsidRPr="00ED612D" w:rsidRDefault="00C877B1" w:rsidP="00ED612D">
      <w:pPr>
        <w:rPr>
          <w:lang w:val="nb-NO"/>
        </w:rPr>
      </w:pPr>
    </w:p>
    <w:p w:rsidR="001925E7" w:rsidRPr="00ED612D" w:rsidRDefault="001925E7">
      <w:pPr>
        <w:rPr>
          <w:rFonts w:eastAsia="Times New Roman" w:cs="Times New Roman"/>
          <w:sz w:val="24"/>
          <w:szCs w:val="24"/>
          <w:lang w:val="nb-NO" w:eastAsia="nb-NO"/>
        </w:rPr>
      </w:pPr>
      <w:r w:rsidRPr="00ED612D">
        <w:rPr>
          <w:lang w:val="nb-NO"/>
        </w:rPr>
        <w:br w:type="page"/>
      </w:r>
    </w:p>
    <w:p w:rsidR="00C877B1" w:rsidRPr="007614EE" w:rsidRDefault="00C877B1" w:rsidP="005A3CA9">
      <w:pPr>
        <w:pStyle w:val="Overskrift2"/>
        <w:rPr>
          <w:lang w:val="nb-NO"/>
        </w:rPr>
      </w:pPr>
      <w:bookmarkStart w:id="22" w:name="_Toc72571917"/>
      <w:r w:rsidRPr="007614EE">
        <w:rPr>
          <w:lang w:val="nb-NO"/>
        </w:rPr>
        <w:lastRenderedPageBreak/>
        <w:t>Ordensregler</w:t>
      </w:r>
      <w:bookmarkEnd w:id="22"/>
    </w:p>
    <w:p w:rsidR="00C877B1" w:rsidRPr="007614EE" w:rsidRDefault="00C877B1" w:rsidP="00C877B1">
      <w:pPr>
        <w:spacing w:after="100"/>
        <w:rPr>
          <w:sz w:val="24"/>
          <w:szCs w:val="24"/>
          <w:lang w:val="nb-NO"/>
        </w:rPr>
      </w:pPr>
      <w:r w:rsidRPr="007614EE">
        <w:rPr>
          <w:sz w:val="24"/>
          <w:szCs w:val="24"/>
          <w:lang w:val="nb-NO"/>
        </w:rPr>
        <w:t xml:space="preserve">Sande KK er et idrettslag som drives på ideell basis, derfor kan klubben tilby trening i sine lokaler til </w:t>
      </w:r>
      <w:r w:rsidR="007614EE" w:rsidRPr="007614EE">
        <w:rPr>
          <w:sz w:val="24"/>
          <w:szCs w:val="24"/>
          <w:lang w:val="nb-NO"/>
        </w:rPr>
        <w:t>sv</w:t>
      </w:r>
      <w:r w:rsidR="007614EE">
        <w:rPr>
          <w:sz w:val="24"/>
          <w:szCs w:val="24"/>
          <w:lang w:val="nb-NO"/>
        </w:rPr>
        <w:t xml:space="preserve">ært </w:t>
      </w:r>
      <w:r w:rsidRPr="007614EE">
        <w:rPr>
          <w:sz w:val="24"/>
          <w:szCs w:val="24"/>
          <w:lang w:val="nb-NO"/>
        </w:rPr>
        <w:t>lave priser. Alt arbeid</w:t>
      </w:r>
      <w:r w:rsidR="007614EE">
        <w:rPr>
          <w:sz w:val="24"/>
          <w:szCs w:val="24"/>
          <w:lang w:val="nb-NO"/>
        </w:rPr>
        <w:t>et</w:t>
      </w:r>
      <w:r w:rsidRPr="007614EE">
        <w:rPr>
          <w:sz w:val="24"/>
          <w:szCs w:val="24"/>
          <w:lang w:val="nb-NO"/>
        </w:rPr>
        <w:t xml:space="preserve"> </w:t>
      </w:r>
      <w:r w:rsidR="007614EE">
        <w:rPr>
          <w:sz w:val="24"/>
          <w:szCs w:val="24"/>
          <w:lang w:val="nb-NO"/>
        </w:rPr>
        <w:t xml:space="preserve">som gjøres </w:t>
      </w:r>
      <w:r w:rsidRPr="007614EE">
        <w:rPr>
          <w:sz w:val="24"/>
          <w:szCs w:val="24"/>
          <w:lang w:val="nb-NO"/>
        </w:rPr>
        <w:t>for å holde utstyr, lokaler, etc. i orden, blir gjort på dugnad</w:t>
      </w:r>
      <w:r w:rsidR="00561204">
        <w:rPr>
          <w:sz w:val="24"/>
          <w:szCs w:val="24"/>
          <w:lang w:val="nb-NO"/>
        </w:rPr>
        <w:t>, bortsett fra dagelig renhold</w:t>
      </w:r>
      <w:r w:rsidRPr="007614EE">
        <w:rPr>
          <w:sz w:val="24"/>
          <w:szCs w:val="24"/>
          <w:lang w:val="nb-NO"/>
        </w:rPr>
        <w:t xml:space="preserve">.  </w:t>
      </w:r>
      <w:r w:rsidR="007614EE">
        <w:rPr>
          <w:sz w:val="24"/>
          <w:szCs w:val="24"/>
          <w:lang w:val="nb-NO"/>
        </w:rPr>
        <w:t xml:space="preserve">Det er derfor </w:t>
      </w:r>
      <w:r w:rsidRPr="007614EE">
        <w:rPr>
          <w:sz w:val="24"/>
          <w:szCs w:val="24"/>
          <w:lang w:val="nb-NO"/>
        </w:rPr>
        <w:t xml:space="preserve">viktig at alle brukere av treningslokalet, overholder noen enkle </w:t>
      </w:r>
      <w:r w:rsidR="007614EE">
        <w:rPr>
          <w:sz w:val="24"/>
          <w:szCs w:val="24"/>
          <w:lang w:val="nb-NO"/>
        </w:rPr>
        <w:t>ordens</w:t>
      </w:r>
      <w:r w:rsidRPr="007614EE">
        <w:rPr>
          <w:sz w:val="24"/>
          <w:szCs w:val="24"/>
          <w:lang w:val="nb-NO"/>
        </w:rPr>
        <w:t>regler</w:t>
      </w:r>
      <w:r w:rsidR="007614EE">
        <w:rPr>
          <w:sz w:val="24"/>
          <w:szCs w:val="24"/>
          <w:lang w:val="nb-NO"/>
        </w:rPr>
        <w:t>.</w:t>
      </w:r>
    </w:p>
    <w:p w:rsidR="00EF23E9" w:rsidRDefault="007306CD" w:rsidP="00522E86">
      <w:pPr>
        <w:pStyle w:val="Listeavsnitt"/>
        <w:numPr>
          <w:ilvl w:val="0"/>
          <w:numId w:val="1"/>
        </w:numPr>
        <w:spacing w:after="100"/>
        <w:rPr>
          <w:sz w:val="24"/>
          <w:szCs w:val="24"/>
          <w:lang w:val="nb-NO"/>
        </w:rPr>
      </w:pPr>
      <w:r>
        <w:rPr>
          <w:sz w:val="24"/>
          <w:szCs w:val="24"/>
          <w:lang w:val="nb-NO"/>
        </w:rPr>
        <w:t>Hantler, s</w:t>
      </w:r>
      <w:r w:rsidR="00EF23E9">
        <w:rPr>
          <w:sz w:val="24"/>
          <w:szCs w:val="24"/>
          <w:lang w:val="nb-NO"/>
        </w:rPr>
        <w:t xml:space="preserve">kiver og stenger SKAL ryddes på plass når </w:t>
      </w:r>
      <w:r w:rsidR="005E37C4">
        <w:rPr>
          <w:sz w:val="24"/>
          <w:szCs w:val="24"/>
          <w:lang w:val="nb-NO"/>
        </w:rPr>
        <w:t>etter bruk</w:t>
      </w:r>
      <w:r w:rsidR="00EF23E9">
        <w:rPr>
          <w:sz w:val="24"/>
          <w:szCs w:val="24"/>
          <w:lang w:val="nb-NO"/>
        </w:rPr>
        <w:t>!</w:t>
      </w:r>
    </w:p>
    <w:p w:rsidR="00396808" w:rsidRDefault="00016197" w:rsidP="00522E86">
      <w:pPr>
        <w:pStyle w:val="Listeavsnitt"/>
        <w:numPr>
          <w:ilvl w:val="0"/>
          <w:numId w:val="1"/>
        </w:numPr>
        <w:spacing w:after="100"/>
        <w:rPr>
          <w:sz w:val="24"/>
          <w:szCs w:val="24"/>
          <w:lang w:val="nb-NO"/>
        </w:rPr>
      </w:pPr>
      <w:r>
        <w:rPr>
          <w:sz w:val="24"/>
          <w:szCs w:val="24"/>
          <w:lang w:val="nb-NO"/>
        </w:rPr>
        <w:t>Sørg for at skivestativer holdes ryddige, kun en skivetype per pinne.</w:t>
      </w:r>
    </w:p>
    <w:p w:rsidR="00C877B1" w:rsidRPr="00B65009" w:rsidRDefault="00B65009" w:rsidP="00522E86">
      <w:pPr>
        <w:pStyle w:val="Listeavsnitt"/>
        <w:numPr>
          <w:ilvl w:val="0"/>
          <w:numId w:val="1"/>
        </w:numPr>
        <w:spacing w:after="100"/>
        <w:rPr>
          <w:sz w:val="24"/>
          <w:szCs w:val="24"/>
          <w:lang w:val="nb-NO"/>
        </w:rPr>
      </w:pPr>
      <w:r w:rsidRPr="00B65009">
        <w:rPr>
          <w:sz w:val="24"/>
          <w:szCs w:val="24"/>
          <w:lang w:val="nb-NO"/>
        </w:rPr>
        <w:t>Br</w:t>
      </w:r>
      <w:r>
        <w:rPr>
          <w:sz w:val="24"/>
          <w:szCs w:val="24"/>
          <w:lang w:val="nb-NO"/>
        </w:rPr>
        <w:t xml:space="preserve">uk av utesko er ikke tillat inne i treningslokalet. </w:t>
      </w:r>
      <w:r w:rsidR="00C877B1" w:rsidRPr="00B65009">
        <w:rPr>
          <w:sz w:val="24"/>
          <w:szCs w:val="24"/>
          <w:lang w:val="nb-NO"/>
        </w:rPr>
        <w:t>B</w:t>
      </w:r>
      <w:r w:rsidR="005E37C4">
        <w:rPr>
          <w:sz w:val="24"/>
          <w:szCs w:val="24"/>
          <w:lang w:val="nb-NO"/>
        </w:rPr>
        <w:t>enytt</w:t>
      </w:r>
      <w:r w:rsidR="00C877B1" w:rsidRPr="00B65009">
        <w:rPr>
          <w:sz w:val="24"/>
          <w:szCs w:val="24"/>
          <w:lang w:val="nb-NO"/>
        </w:rPr>
        <w:t xml:space="preserve"> garderobe</w:t>
      </w:r>
      <w:r w:rsidR="005E37C4">
        <w:rPr>
          <w:sz w:val="24"/>
          <w:szCs w:val="24"/>
          <w:lang w:val="nb-NO"/>
        </w:rPr>
        <w:t>ne</w:t>
      </w:r>
      <w:r w:rsidR="00C877B1" w:rsidRPr="00B65009">
        <w:rPr>
          <w:sz w:val="24"/>
          <w:szCs w:val="24"/>
          <w:lang w:val="nb-NO"/>
        </w:rPr>
        <w:t>!</w:t>
      </w:r>
    </w:p>
    <w:p w:rsidR="00C877B1" w:rsidRPr="00B65009" w:rsidRDefault="00B65009" w:rsidP="00522E86">
      <w:pPr>
        <w:pStyle w:val="Listeavsnitt"/>
        <w:numPr>
          <w:ilvl w:val="0"/>
          <w:numId w:val="1"/>
        </w:numPr>
        <w:spacing w:after="100"/>
        <w:rPr>
          <w:sz w:val="24"/>
          <w:szCs w:val="24"/>
          <w:lang w:val="nb-NO"/>
        </w:rPr>
      </w:pPr>
      <w:r w:rsidRPr="00B65009">
        <w:rPr>
          <w:sz w:val="24"/>
          <w:szCs w:val="24"/>
          <w:lang w:val="nb-NO"/>
        </w:rPr>
        <w:t xml:space="preserve">Det er ikke tillat å </w:t>
      </w:r>
      <w:r>
        <w:rPr>
          <w:sz w:val="24"/>
          <w:szCs w:val="24"/>
          <w:lang w:val="nb-NO"/>
        </w:rPr>
        <w:t>oppbevare y</w:t>
      </w:r>
      <w:r w:rsidR="00C877B1" w:rsidRPr="00B65009">
        <w:rPr>
          <w:sz w:val="24"/>
          <w:szCs w:val="24"/>
          <w:lang w:val="nb-NO"/>
        </w:rPr>
        <w:t xml:space="preserve">ttertøy </w:t>
      </w:r>
      <w:r>
        <w:rPr>
          <w:sz w:val="24"/>
          <w:szCs w:val="24"/>
          <w:lang w:val="nb-NO"/>
        </w:rPr>
        <w:t xml:space="preserve">inne i treningslokalet. </w:t>
      </w:r>
      <w:r w:rsidR="00C877B1" w:rsidRPr="00B65009">
        <w:rPr>
          <w:sz w:val="24"/>
          <w:szCs w:val="24"/>
          <w:lang w:val="nb-NO"/>
        </w:rPr>
        <w:t>Bruk garderobe</w:t>
      </w:r>
      <w:r w:rsidR="005E37C4">
        <w:rPr>
          <w:sz w:val="24"/>
          <w:szCs w:val="24"/>
          <w:lang w:val="nb-NO"/>
        </w:rPr>
        <w:t>ne</w:t>
      </w:r>
      <w:r w:rsidR="00C877B1" w:rsidRPr="00B65009">
        <w:rPr>
          <w:sz w:val="24"/>
          <w:szCs w:val="24"/>
          <w:lang w:val="nb-NO"/>
        </w:rPr>
        <w:t>!</w:t>
      </w:r>
    </w:p>
    <w:p w:rsidR="00C877B1" w:rsidRDefault="00B65009" w:rsidP="00522E86">
      <w:pPr>
        <w:pStyle w:val="Listeavsnitt"/>
        <w:numPr>
          <w:ilvl w:val="0"/>
          <w:numId w:val="1"/>
        </w:numPr>
        <w:spacing w:after="100"/>
        <w:rPr>
          <w:sz w:val="24"/>
          <w:szCs w:val="24"/>
          <w:lang w:val="nb-NO"/>
        </w:rPr>
      </w:pPr>
      <w:r w:rsidRPr="00B65009">
        <w:rPr>
          <w:sz w:val="24"/>
          <w:szCs w:val="24"/>
          <w:lang w:val="nb-NO"/>
        </w:rPr>
        <w:t>Det er ikke tillat å ta med s</w:t>
      </w:r>
      <w:r w:rsidR="00C877B1" w:rsidRPr="00B65009">
        <w:rPr>
          <w:sz w:val="24"/>
          <w:szCs w:val="24"/>
          <w:lang w:val="nb-NO"/>
        </w:rPr>
        <w:t xml:space="preserve">ykler, ski, etc. </w:t>
      </w:r>
      <w:r>
        <w:rPr>
          <w:sz w:val="24"/>
          <w:szCs w:val="24"/>
          <w:lang w:val="nb-NO"/>
        </w:rPr>
        <w:t>med</w:t>
      </w:r>
      <w:r w:rsidR="00C877B1" w:rsidRPr="00B65009">
        <w:rPr>
          <w:sz w:val="24"/>
          <w:szCs w:val="24"/>
          <w:lang w:val="nb-NO"/>
        </w:rPr>
        <w:t xml:space="preserve"> inn i</w:t>
      </w:r>
      <w:r>
        <w:rPr>
          <w:sz w:val="24"/>
          <w:szCs w:val="24"/>
          <w:lang w:val="nb-NO"/>
        </w:rPr>
        <w:t xml:space="preserve"> treningslokalet, heller ikke gangen utenfor.</w:t>
      </w:r>
    </w:p>
    <w:p w:rsidR="005E37C4" w:rsidRPr="00B65009" w:rsidRDefault="005E37C4" w:rsidP="00522E86">
      <w:pPr>
        <w:pStyle w:val="Listeavsnitt"/>
        <w:numPr>
          <w:ilvl w:val="0"/>
          <w:numId w:val="1"/>
        </w:numPr>
        <w:spacing w:after="100"/>
        <w:rPr>
          <w:sz w:val="24"/>
          <w:szCs w:val="24"/>
          <w:lang w:val="nb-NO"/>
        </w:rPr>
      </w:pPr>
      <w:r>
        <w:rPr>
          <w:sz w:val="24"/>
          <w:szCs w:val="24"/>
          <w:lang w:val="nb-NO"/>
        </w:rPr>
        <w:t>Det er ikke tillatt med dyr inne i treningslokalet.</w:t>
      </w:r>
    </w:p>
    <w:p w:rsidR="00C877B1" w:rsidRPr="00E377FB" w:rsidRDefault="00C877B1" w:rsidP="00522E86">
      <w:pPr>
        <w:pStyle w:val="Listeavsnitt"/>
        <w:numPr>
          <w:ilvl w:val="0"/>
          <w:numId w:val="1"/>
        </w:numPr>
        <w:spacing w:after="100"/>
        <w:rPr>
          <w:sz w:val="24"/>
          <w:szCs w:val="24"/>
          <w:lang w:val="nb-NO"/>
        </w:rPr>
      </w:pPr>
      <w:r w:rsidRPr="00E377FB">
        <w:rPr>
          <w:sz w:val="24"/>
          <w:szCs w:val="24"/>
          <w:lang w:val="nb-NO"/>
        </w:rPr>
        <w:t>Bruk av snus er ikke lov inne i treningslokalet.</w:t>
      </w:r>
    </w:p>
    <w:p w:rsidR="00E5427D" w:rsidRDefault="00E5427D" w:rsidP="00522E86">
      <w:pPr>
        <w:pStyle w:val="Listeavsnitt"/>
        <w:numPr>
          <w:ilvl w:val="0"/>
          <w:numId w:val="1"/>
        </w:numPr>
        <w:spacing w:after="100"/>
        <w:rPr>
          <w:sz w:val="24"/>
          <w:szCs w:val="24"/>
          <w:lang w:val="nb-NO"/>
        </w:rPr>
      </w:pPr>
      <w:r w:rsidRPr="00E5427D">
        <w:rPr>
          <w:sz w:val="24"/>
          <w:szCs w:val="24"/>
          <w:lang w:val="nb-NO"/>
        </w:rPr>
        <w:t>Sørg for å få med deg alt du hadde med deg inn</w:t>
      </w:r>
      <w:r>
        <w:rPr>
          <w:sz w:val="24"/>
          <w:szCs w:val="24"/>
          <w:lang w:val="nb-NO"/>
        </w:rPr>
        <w:t xml:space="preserve"> når du går. </w:t>
      </w:r>
    </w:p>
    <w:p w:rsidR="00E5427D" w:rsidRDefault="00C877B1" w:rsidP="00522E86">
      <w:pPr>
        <w:pStyle w:val="Listeavsnitt"/>
        <w:numPr>
          <w:ilvl w:val="0"/>
          <w:numId w:val="1"/>
        </w:numPr>
        <w:spacing w:after="100"/>
        <w:rPr>
          <w:sz w:val="24"/>
          <w:szCs w:val="24"/>
          <w:lang w:val="nb-NO"/>
        </w:rPr>
      </w:pPr>
      <w:r w:rsidRPr="00E5427D">
        <w:rPr>
          <w:sz w:val="24"/>
          <w:szCs w:val="24"/>
          <w:lang w:val="nb-NO"/>
        </w:rPr>
        <w:t xml:space="preserve">Flasker, papir etc. skal i kasse og søppelpose. </w:t>
      </w:r>
    </w:p>
    <w:p w:rsidR="00C877B1" w:rsidRPr="00E5427D" w:rsidRDefault="00E5427D" w:rsidP="00522E86">
      <w:pPr>
        <w:pStyle w:val="Listeavsnitt"/>
        <w:numPr>
          <w:ilvl w:val="0"/>
          <w:numId w:val="1"/>
        </w:numPr>
        <w:spacing w:after="100"/>
        <w:rPr>
          <w:sz w:val="24"/>
          <w:szCs w:val="24"/>
          <w:lang w:val="nb-NO"/>
        </w:rPr>
      </w:pPr>
      <w:r>
        <w:rPr>
          <w:sz w:val="24"/>
          <w:szCs w:val="24"/>
          <w:lang w:val="nb-NO"/>
        </w:rPr>
        <w:t xml:space="preserve">Sørg for at det er ryddig rundt deg, </w:t>
      </w:r>
      <w:r w:rsidR="00C877B1" w:rsidRPr="00E5427D">
        <w:rPr>
          <w:sz w:val="24"/>
          <w:szCs w:val="24"/>
          <w:lang w:val="nb-NO"/>
        </w:rPr>
        <w:t>selv om det ikke er deg selv som har ”rotet”.</w:t>
      </w:r>
    </w:p>
    <w:p w:rsidR="00C877B1" w:rsidRPr="00E5427D" w:rsidRDefault="00E5427D" w:rsidP="00522E86">
      <w:pPr>
        <w:pStyle w:val="Listeavsnitt"/>
        <w:numPr>
          <w:ilvl w:val="0"/>
          <w:numId w:val="1"/>
        </w:numPr>
        <w:spacing w:after="100"/>
        <w:rPr>
          <w:sz w:val="24"/>
          <w:szCs w:val="24"/>
          <w:lang w:val="nb-NO"/>
        </w:rPr>
      </w:pPr>
      <w:r>
        <w:rPr>
          <w:sz w:val="24"/>
          <w:szCs w:val="24"/>
          <w:lang w:val="nb-NO"/>
        </w:rPr>
        <w:t>Det er lov å s</w:t>
      </w:r>
      <w:r w:rsidR="00C877B1" w:rsidRPr="00E5427D">
        <w:rPr>
          <w:sz w:val="24"/>
          <w:szCs w:val="24"/>
          <w:lang w:val="nb-NO"/>
        </w:rPr>
        <w:t>i ifra til andre brukere som du ser ikke rydder etter seg.</w:t>
      </w:r>
    </w:p>
    <w:p w:rsidR="00C877B1" w:rsidRPr="00E5427D" w:rsidRDefault="00C877B1" w:rsidP="00522E86">
      <w:pPr>
        <w:pStyle w:val="Listeavsnitt"/>
        <w:numPr>
          <w:ilvl w:val="0"/>
          <w:numId w:val="1"/>
        </w:numPr>
        <w:spacing w:after="100"/>
        <w:rPr>
          <w:sz w:val="24"/>
          <w:szCs w:val="24"/>
          <w:lang w:val="nb-NO"/>
        </w:rPr>
      </w:pPr>
      <w:r w:rsidRPr="00E5427D">
        <w:rPr>
          <w:sz w:val="24"/>
          <w:szCs w:val="24"/>
          <w:lang w:val="nb-NO"/>
        </w:rPr>
        <w:t>Gi beskjed til klubben</w:t>
      </w:r>
      <w:r w:rsidR="007306CD">
        <w:rPr>
          <w:sz w:val="24"/>
          <w:szCs w:val="24"/>
          <w:lang w:val="nb-NO"/>
        </w:rPr>
        <w:t>s styre</w:t>
      </w:r>
      <w:r w:rsidRPr="00E5427D">
        <w:rPr>
          <w:sz w:val="24"/>
          <w:szCs w:val="24"/>
          <w:lang w:val="nb-NO"/>
        </w:rPr>
        <w:t xml:space="preserve"> nå</w:t>
      </w:r>
      <w:r w:rsidR="00E5427D" w:rsidRPr="00E5427D">
        <w:rPr>
          <w:sz w:val="24"/>
          <w:szCs w:val="24"/>
          <w:lang w:val="nb-NO"/>
        </w:rPr>
        <w:t>r noe blir ødelagt,</w:t>
      </w:r>
      <w:r w:rsidR="00E5427D">
        <w:rPr>
          <w:sz w:val="24"/>
          <w:szCs w:val="24"/>
          <w:lang w:val="nb-NO"/>
        </w:rPr>
        <w:t xml:space="preserve"> da blir det reparert raskere.</w:t>
      </w:r>
    </w:p>
    <w:p w:rsidR="00E5427D" w:rsidRDefault="00187D1E" w:rsidP="00522E86">
      <w:pPr>
        <w:pStyle w:val="Listeavsnitt"/>
        <w:numPr>
          <w:ilvl w:val="0"/>
          <w:numId w:val="1"/>
        </w:numPr>
        <w:spacing w:after="100"/>
        <w:rPr>
          <w:sz w:val="24"/>
          <w:szCs w:val="24"/>
          <w:lang w:val="nb-NO"/>
        </w:rPr>
      </w:pPr>
      <w:r>
        <w:rPr>
          <w:sz w:val="24"/>
          <w:szCs w:val="24"/>
          <w:lang w:val="nb-NO"/>
        </w:rPr>
        <w:t xml:space="preserve">Alt utstyr skal behandles på en forsvarlig og hensynsfull måte. </w:t>
      </w:r>
      <w:r w:rsidR="00C877B1" w:rsidRPr="00E5427D">
        <w:rPr>
          <w:sz w:val="24"/>
          <w:szCs w:val="24"/>
          <w:lang w:val="nb-NO"/>
        </w:rPr>
        <w:t xml:space="preserve"> </w:t>
      </w:r>
    </w:p>
    <w:p w:rsidR="00187D1E" w:rsidRDefault="00187D1E" w:rsidP="00522E86">
      <w:pPr>
        <w:pStyle w:val="Listeavsnitt"/>
        <w:numPr>
          <w:ilvl w:val="0"/>
          <w:numId w:val="1"/>
        </w:numPr>
        <w:spacing w:after="100"/>
        <w:rPr>
          <w:sz w:val="24"/>
          <w:szCs w:val="24"/>
          <w:lang w:val="nb-NO"/>
        </w:rPr>
      </w:pPr>
      <w:r>
        <w:rPr>
          <w:sz w:val="24"/>
          <w:szCs w:val="24"/>
          <w:lang w:val="nb-NO"/>
        </w:rPr>
        <w:t>Uvettig bruk av utstyr som resulterer i ødeleggelse vil bli krevd erstattet.</w:t>
      </w:r>
    </w:p>
    <w:p w:rsidR="002E5240" w:rsidRDefault="002E5240" w:rsidP="00522E86">
      <w:pPr>
        <w:pStyle w:val="Listeavsnitt"/>
        <w:numPr>
          <w:ilvl w:val="0"/>
          <w:numId w:val="1"/>
        </w:numPr>
        <w:spacing w:after="100"/>
        <w:rPr>
          <w:sz w:val="24"/>
          <w:szCs w:val="24"/>
          <w:lang w:val="nb-NO"/>
        </w:rPr>
      </w:pPr>
      <w:r>
        <w:rPr>
          <w:sz w:val="24"/>
          <w:szCs w:val="24"/>
          <w:lang w:val="nb-NO"/>
        </w:rPr>
        <w:t>Medlemmene som ønsker noe nytt utstyr, kan føre opp dette på en liste merket ”Ønske fra medlemmer”, og det blir tatt opp som eget punkt på neste styremøte.</w:t>
      </w:r>
    </w:p>
    <w:p w:rsidR="00016197" w:rsidRPr="00E5427D" w:rsidRDefault="00016197" w:rsidP="00C877B1">
      <w:pPr>
        <w:spacing w:after="100"/>
        <w:rPr>
          <w:sz w:val="24"/>
          <w:szCs w:val="24"/>
          <w:lang w:val="nb-NO"/>
        </w:rPr>
      </w:pPr>
    </w:p>
    <w:p w:rsidR="00C877B1" w:rsidRPr="00016197" w:rsidRDefault="00C877B1" w:rsidP="00C877B1">
      <w:pPr>
        <w:spacing w:after="100"/>
        <w:rPr>
          <w:sz w:val="24"/>
          <w:szCs w:val="24"/>
          <w:lang w:val="nb-NO"/>
        </w:rPr>
      </w:pPr>
      <w:r w:rsidRPr="00016197">
        <w:rPr>
          <w:sz w:val="24"/>
          <w:szCs w:val="24"/>
          <w:lang w:val="nb-NO"/>
        </w:rPr>
        <w:t>Overholdes disse reglene</w:t>
      </w:r>
      <w:r w:rsidR="00D851EE">
        <w:rPr>
          <w:sz w:val="24"/>
          <w:szCs w:val="24"/>
          <w:lang w:val="nb-NO"/>
        </w:rPr>
        <w:t xml:space="preserve"> </w:t>
      </w:r>
      <w:r w:rsidRPr="00016197">
        <w:rPr>
          <w:sz w:val="24"/>
          <w:szCs w:val="24"/>
          <w:lang w:val="nb-NO"/>
        </w:rPr>
        <w:t xml:space="preserve">kommer vi alle til </w:t>
      </w:r>
      <w:r w:rsidR="00D851EE">
        <w:rPr>
          <w:sz w:val="24"/>
          <w:szCs w:val="24"/>
          <w:lang w:val="nb-NO"/>
        </w:rPr>
        <w:t xml:space="preserve">et </w:t>
      </w:r>
      <w:r w:rsidRPr="00016197">
        <w:rPr>
          <w:sz w:val="24"/>
          <w:szCs w:val="24"/>
          <w:lang w:val="nb-NO"/>
        </w:rPr>
        <w:t xml:space="preserve">ryddig og ordentlig </w:t>
      </w:r>
      <w:r w:rsidR="00D851EE">
        <w:rPr>
          <w:sz w:val="24"/>
          <w:szCs w:val="24"/>
          <w:lang w:val="nb-NO"/>
        </w:rPr>
        <w:t>trenings</w:t>
      </w:r>
      <w:r w:rsidRPr="00016197">
        <w:rPr>
          <w:sz w:val="24"/>
          <w:szCs w:val="24"/>
          <w:lang w:val="nb-NO"/>
        </w:rPr>
        <w:t>lokale</w:t>
      </w:r>
      <w:r w:rsidR="00D851EE">
        <w:rPr>
          <w:sz w:val="24"/>
          <w:szCs w:val="24"/>
          <w:lang w:val="nb-NO"/>
        </w:rPr>
        <w:t>, o</w:t>
      </w:r>
      <w:r w:rsidRPr="00016197">
        <w:rPr>
          <w:sz w:val="24"/>
          <w:szCs w:val="24"/>
          <w:lang w:val="nb-NO"/>
        </w:rPr>
        <w:t xml:space="preserve">g klubben kan holde </w:t>
      </w:r>
      <w:r w:rsidR="005D794A">
        <w:rPr>
          <w:sz w:val="24"/>
          <w:szCs w:val="24"/>
          <w:lang w:val="nb-NO"/>
        </w:rPr>
        <w:t>prisene</w:t>
      </w:r>
      <w:r w:rsidRPr="00016197">
        <w:rPr>
          <w:sz w:val="24"/>
          <w:szCs w:val="24"/>
          <w:lang w:val="nb-NO"/>
        </w:rPr>
        <w:t xml:space="preserve"> på et hyggelig nivå.</w:t>
      </w:r>
    </w:p>
    <w:p w:rsidR="005A3CA9" w:rsidRDefault="005A3CA9">
      <w:pPr>
        <w:rPr>
          <w:sz w:val="24"/>
          <w:szCs w:val="24"/>
          <w:lang w:val="nb-NO"/>
        </w:rPr>
      </w:pPr>
      <w:r>
        <w:rPr>
          <w:sz w:val="24"/>
          <w:szCs w:val="24"/>
          <w:lang w:val="nb-NO"/>
        </w:rPr>
        <w:br w:type="page"/>
      </w:r>
    </w:p>
    <w:p w:rsidR="00C877B1" w:rsidRPr="007A6D94" w:rsidRDefault="00C877B1" w:rsidP="005A3CA9">
      <w:pPr>
        <w:pStyle w:val="Overskrift2"/>
        <w:rPr>
          <w:lang w:val="nb-NO"/>
        </w:rPr>
      </w:pPr>
      <w:bookmarkStart w:id="23" w:name="_Toc72571918"/>
      <w:r w:rsidRPr="007A6D94">
        <w:rPr>
          <w:lang w:val="nb-NO"/>
        </w:rPr>
        <w:lastRenderedPageBreak/>
        <w:t>Dugnader i Sande KK.</w:t>
      </w:r>
      <w:bookmarkEnd w:id="23"/>
    </w:p>
    <w:p w:rsidR="00D777AE" w:rsidRDefault="00C877B1" w:rsidP="00C877B1">
      <w:pPr>
        <w:spacing w:after="100"/>
        <w:rPr>
          <w:sz w:val="24"/>
          <w:szCs w:val="24"/>
          <w:lang w:val="nb-NO"/>
        </w:rPr>
      </w:pPr>
      <w:r w:rsidRPr="007A6D94">
        <w:rPr>
          <w:sz w:val="24"/>
          <w:szCs w:val="24"/>
          <w:lang w:val="nb-NO"/>
        </w:rPr>
        <w:t xml:space="preserve">Sande KK </w:t>
      </w:r>
      <w:r w:rsidR="007A6D94" w:rsidRPr="007A6D94">
        <w:rPr>
          <w:sz w:val="24"/>
          <w:szCs w:val="24"/>
          <w:lang w:val="nb-NO"/>
        </w:rPr>
        <w:t>øn</w:t>
      </w:r>
      <w:r w:rsidR="007A6D94">
        <w:rPr>
          <w:sz w:val="24"/>
          <w:szCs w:val="24"/>
          <w:lang w:val="nb-NO"/>
        </w:rPr>
        <w:t xml:space="preserve">sker å kunne </w:t>
      </w:r>
      <w:r w:rsidRPr="007A6D94">
        <w:rPr>
          <w:sz w:val="24"/>
          <w:szCs w:val="24"/>
          <w:lang w:val="nb-NO"/>
        </w:rPr>
        <w:t xml:space="preserve">tilby sine medlemmer et velutstyrt, ryddig, pent, og rimelig treningslokale. </w:t>
      </w:r>
      <w:r w:rsidR="007A6D94">
        <w:rPr>
          <w:sz w:val="24"/>
          <w:szCs w:val="24"/>
          <w:lang w:val="nb-NO"/>
        </w:rPr>
        <w:t xml:space="preserve">For at dette skal la seg gjøre må er </w:t>
      </w:r>
      <w:r w:rsidRPr="007A6D94">
        <w:rPr>
          <w:sz w:val="24"/>
          <w:szCs w:val="24"/>
          <w:lang w:val="nb-NO"/>
        </w:rPr>
        <w:t xml:space="preserve">det nødvendig med dugnader en gang iblant. </w:t>
      </w:r>
      <w:r w:rsidR="007A6D94">
        <w:rPr>
          <w:sz w:val="24"/>
          <w:szCs w:val="24"/>
          <w:lang w:val="nb-NO"/>
        </w:rPr>
        <w:t xml:space="preserve">Alle </w:t>
      </w:r>
      <w:r w:rsidRPr="007A6D94">
        <w:rPr>
          <w:sz w:val="24"/>
          <w:szCs w:val="24"/>
          <w:lang w:val="nb-NO"/>
        </w:rPr>
        <w:t>medlemme</w:t>
      </w:r>
      <w:r w:rsidR="007A6D94">
        <w:rPr>
          <w:sz w:val="24"/>
          <w:szCs w:val="24"/>
          <w:lang w:val="nb-NO"/>
        </w:rPr>
        <w:t>r h</w:t>
      </w:r>
      <w:r w:rsidRPr="007A6D94">
        <w:rPr>
          <w:sz w:val="24"/>
          <w:szCs w:val="24"/>
          <w:lang w:val="nb-NO"/>
        </w:rPr>
        <w:t>ar en ”dugnadsplikt” for klubb</w:t>
      </w:r>
      <w:r w:rsidR="007A6D94">
        <w:rPr>
          <w:sz w:val="24"/>
          <w:szCs w:val="24"/>
          <w:lang w:val="nb-NO"/>
        </w:rPr>
        <w:t xml:space="preserve">en, </w:t>
      </w:r>
      <w:r w:rsidR="00D777AE">
        <w:rPr>
          <w:sz w:val="24"/>
          <w:szCs w:val="24"/>
          <w:lang w:val="nb-NO"/>
        </w:rPr>
        <w:t>og vi anmoder flest mulig om å delta på dugnader i treningslokalet vårt.</w:t>
      </w:r>
    </w:p>
    <w:p w:rsidR="00184EB4" w:rsidRDefault="00184EB4" w:rsidP="00C877B1">
      <w:pPr>
        <w:spacing w:after="100"/>
        <w:rPr>
          <w:sz w:val="24"/>
          <w:szCs w:val="24"/>
          <w:lang w:val="nb-NO"/>
        </w:rPr>
      </w:pPr>
    </w:p>
    <w:p w:rsidR="00C877B1" w:rsidRPr="00600A35" w:rsidRDefault="00C877B1" w:rsidP="00C877B1">
      <w:pPr>
        <w:spacing w:after="100"/>
        <w:rPr>
          <w:sz w:val="24"/>
          <w:szCs w:val="24"/>
          <w:lang w:val="nb-NO"/>
        </w:rPr>
      </w:pPr>
      <w:r w:rsidRPr="00600A35">
        <w:rPr>
          <w:sz w:val="24"/>
          <w:szCs w:val="24"/>
          <w:lang w:val="nb-NO"/>
        </w:rPr>
        <w:t xml:space="preserve">Dugnader </w:t>
      </w:r>
      <w:r w:rsidR="00600A35" w:rsidRPr="00600A35">
        <w:rPr>
          <w:sz w:val="24"/>
          <w:szCs w:val="24"/>
          <w:lang w:val="nb-NO"/>
        </w:rPr>
        <w:t>kan f.eks være:</w:t>
      </w:r>
    </w:p>
    <w:p w:rsidR="00C877B1" w:rsidRPr="007405A9" w:rsidRDefault="00C877B1" w:rsidP="000E3F88">
      <w:pPr>
        <w:pStyle w:val="Listeavsnitt"/>
        <w:numPr>
          <w:ilvl w:val="0"/>
          <w:numId w:val="2"/>
        </w:numPr>
        <w:spacing w:after="100"/>
        <w:rPr>
          <w:sz w:val="24"/>
          <w:szCs w:val="24"/>
        </w:rPr>
      </w:pPr>
      <w:proofErr w:type="spellStart"/>
      <w:r w:rsidRPr="007405A9">
        <w:rPr>
          <w:sz w:val="24"/>
          <w:szCs w:val="24"/>
        </w:rPr>
        <w:t>Vedlikehold</w:t>
      </w:r>
      <w:proofErr w:type="spellEnd"/>
      <w:r w:rsidRPr="007405A9">
        <w:rPr>
          <w:sz w:val="24"/>
          <w:szCs w:val="24"/>
        </w:rPr>
        <w:t xml:space="preserve"> </w:t>
      </w:r>
      <w:proofErr w:type="spellStart"/>
      <w:r w:rsidRPr="007405A9">
        <w:rPr>
          <w:sz w:val="24"/>
          <w:szCs w:val="24"/>
        </w:rPr>
        <w:t>av</w:t>
      </w:r>
      <w:proofErr w:type="spellEnd"/>
      <w:r w:rsidRPr="007405A9">
        <w:rPr>
          <w:sz w:val="24"/>
          <w:szCs w:val="24"/>
        </w:rPr>
        <w:t xml:space="preserve"> </w:t>
      </w:r>
      <w:proofErr w:type="spellStart"/>
      <w:r w:rsidRPr="007405A9">
        <w:rPr>
          <w:sz w:val="24"/>
          <w:szCs w:val="24"/>
        </w:rPr>
        <w:t>treningslokalet</w:t>
      </w:r>
      <w:proofErr w:type="spellEnd"/>
      <w:r w:rsidRPr="007405A9">
        <w:rPr>
          <w:sz w:val="24"/>
          <w:szCs w:val="24"/>
        </w:rPr>
        <w:t>.</w:t>
      </w:r>
    </w:p>
    <w:p w:rsidR="00C877B1" w:rsidRPr="007405A9" w:rsidRDefault="00C877B1" w:rsidP="000E3F88">
      <w:pPr>
        <w:pStyle w:val="Listeavsnitt"/>
        <w:numPr>
          <w:ilvl w:val="0"/>
          <w:numId w:val="2"/>
        </w:numPr>
        <w:spacing w:after="100"/>
        <w:rPr>
          <w:sz w:val="24"/>
          <w:szCs w:val="24"/>
        </w:rPr>
      </w:pPr>
      <w:proofErr w:type="spellStart"/>
      <w:r w:rsidRPr="007405A9">
        <w:rPr>
          <w:sz w:val="24"/>
          <w:szCs w:val="24"/>
        </w:rPr>
        <w:t>Vedlikehold</w:t>
      </w:r>
      <w:proofErr w:type="spellEnd"/>
      <w:r w:rsidRPr="007405A9">
        <w:rPr>
          <w:sz w:val="24"/>
          <w:szCs w:val="24"/>
        </w:rPr>
        <w:t xml:space="preserve"> </w:t>
      </w:r>
      <w:proofErr w:type="spellStart"/>
      <w:r w:rsidRPr="007405A9">
        <w:rPr>
          <w:sz w:val="24"/>
          <w:szCs w:val="24"/>
        </w:rPr>
        <w:t>av</w:t>
      </w:r>
      <w:proofErr w:type="spellEnd"/>
      <w:r w:rsidRPr="007405A9">
        <w:rPr>
          <w:sz w:val="24"/>
          <w:szCs w:val="24"/>
        </w:rPr>
        <w:t xml:space="preserve"> </w:t>
      </w:r>
      <w:proofErr w:type="spellStart"/>
      <w:r w:rsidRPr="007405A9">
        <w:rPr>
          <w:sz w:val="24"/>
          <w:szCs w:val="24"/>
        </w:rPr>
        <w:t>treningsapparater</w:t>
      </w:r>
      <w:proofErr w:type="spellEnd"/>
      <w:r w:rsidRPr="007405A9">
        <w:rPr>
          <w:sz w:val="24"/>
          <w:szCs w:val="24"/>
        </w:rPr>
        <w:t>.</w:t>
      </w:r>
    </w:p>
    <w:p w:rsidR="00C877B1" w:rsidRPr="00E377FB" w:rsidRDefault="00C877B1" w:rsidP="000E3F88">
      <w:pPr>
        <w:pStyle w:val="Listeavsnitt"/>
        <w:numPr>
          <w:ilvl w:val="0"/>
          <w:numId w:val="2"/>
        </w:numPr>
        <w:spacing w:after="100"/>
        <w:rPr>
          <w:sz w:val="24"/>
          <w:szCs w:val="24"/>
          <w:lang w:val="nb-NO"/>
        </w:rPr>
      </w:pPr>
      <w:r w:rsidRPr="00E377FB">
        <w:rPr>
          <w:sz w:val="24"/>
          <w:szCs w:val="24"/>
          <w:lang w:val="nb-NO"/>
        </w:rPr>
        <w:t>Verv for klubben, som: styreverv, representasjonsverv, vara, dommerrepresentasjon</w:t>
      </w:r>
      <w:r w:rsidR="002E5240">
        <w:rPr>
          <w:sz w:val="24"/>
          <w:szCs w:val="24"/>
          <w:lang w:val="nb-NO"/>
        </w:rPr>
        <w:t>, treningsveiledere, klubbtrenere</w:t>
      </w:r>
      <w:r w:rsidRPr="00E377FB">
        <w:rPr>
          <w:sz w:val="24"/>
          <w:szCs w:val="24"/>
          <w:lang w:val="nb-NO"/>
        </w:rPr>
        <w:t>.</w:t>
      </w:r>
    </w:p>
    <w:p w:rsidR="00C877B1" w:rsidRPr="00E377FB" w:rsidRDefault="00C877B1" w:rsidP="000E3F88">
      <w:pPr>
        <w:pStyle w:val="Listeavsnitt"/>
        <w:numPr>
          <w:ilvl w:val="0"/>
          <w:numId w:val="2"/>
        </w:numPr>
        <w:spacing w:after="100"/>
        <w:rPr>
          <w:sz w:val="24"/>
          <w:szCs w:val="24"/>
          <w:lang w:val="nb-NO"/>
        </w:rPr>
      </w:pPr>
      <w:r w:rsidRPr="00E377FB">
        <w:rPr>
          <w:sz w:val="24"/>
          <w:szCs w:val="24"/>
          <w:lang w:val="nb-NO"/>
        </w:rPr>
        <w:t>Klubben arrangerer e</w:t>
      </w:r>
      <w:r w:rsidR="007306CD">
        <w:rPr>
          <w:sz w:val="24"/>
          <w:szCs w:val="24"/>
          <w:lang w:val="nb-NO"/>
        </w:rPr>
        <w:t>gne</w:t>
      </w:r>
      <w:r w:rsidRPr="00E377FB">
        <w:rPr>
          <w:sz w:val="24"/>
          <w:szCs w:val="24"/>
          <w:lang w:val="nb-NO"/>
        </w:rPr>
        <w:t xml:space="preserve"> stevner i</w:t>
      </w:r>
      <w:r w:rsidR="00E2162D">
        <w:rPr>
          <w:sz w:val="24"/>
          <w:szCs w:val="24"/>
          <w:lang w:val="nb-NO"/>
        </w:rPr>
        <w:t xml:space="preserve"> løpet av</w:t>
      </w:r>
      <w:r w:rsidRPr="00E377FB">
        <w:rPr>
          <w:sz w:val="24"/>
          <w:szCs w:val="24"/>
          <w:lang w:val="nb-NO"/>
        </w:rPr>
        <w:t xml:space="preserve"> året. Her kommer oppg</w:t>
      </w:r>
      <w:r w:rsidR="000E3F88" w:rsidRPr="00E377FB">
        <w:rPr>
          <w:sz w:val="24"/>
          <w:szCs w:val="24"/>
          <w:lang w:val="nb-NO"/>
        </w:rPr>
        <w:t xml:space="preserve">aver som: rigging og nedrigging, </w:t>
      </w:r>
      <w:proofErr w:type="gramStart"/>
      <w:r w:rsidR="000E3F88" w:rsidRPr="00E377FB">
        <w:rPr>
          <w:sz w:val="24"/>
          <w:szCs w:val="24"/>
          <w:lang w:val="nb-NO"/>
        </w:rPr>
        <w:t>s</w:t>
      </w:r>
      <w:r w:rsidRPr="00E377FB">
        <w:rPr>
          <w:sz w:val="24"/>
          <w:szCs w:val="24"/>
          <w:lang w:val="nb-NO"/>
        </w:rPr>
        <w:t>kivepåsettere ,</w:t>
      </w:r>
      <w:proofErr w:type="gramEnd"/>
      <w:r w:rsidRPr="00E377FB">
        <w:rPr>
          <w:sz w:val="24"/>
          <w:szCs w:val="24"/>
          <w:lang w:val="nb-NO"/>
        </w:rPr>
        <w:t xml:space="preserve"> dommere, speaker, sekretær, lagleder etc.</w:t>
      </w:r>
    </w:p>
    <w:p w:rsidR="00C877B1" w:rsidRPr="00E377FB" w:rsidRDefault="00C877B1" w:rsidP="000E3F88">
      <w:pPr>
        <w:pStyle w:val="Listeavsnitt"/>
        <w:numPr>
          <w:ilvl w:val="0"/>
          <w:numId w:val="2"/>
        </w:numPr>
        <w:spacing w:after="100"/>
        <w:rPr>
          <w:sz w:val="24"/>
          <w:szCs w:val="24"/>
          <w:lang w:val="nb-NO"/>
        </w:rPr>
      </w:pPr>
      <w:r w:rsidRPr="00E377FB">
        <w:rPr>
          <w:sz w:val="24"/>
          <w:szCs w:val="24"/>
          <w:lang w:val="nb-NO"/>
        </w:rPr>
        <w:t>Reiseleder,</w:t>
      </w:r>
      <w:r w:rsidR="000E3F88" w:rsidRPr="00E377FB">
        <w:rPr>
          <w:sz w:val="24"/>
          <w:szCs w:val="24"/>
          <w:lang w:val="nb-NO"/>
        </w:rPr>
        <w:t xml:space="preserve"> </w:t>
      </w:r>
      <w:r w:rsidRPr="00E377FB">
        <w:rPr>
          <w:sz w:val="24"/>
          <w:szCs w:val="24"/>
          <w:lang w:val="nb-NO"/>
        </w:rPr>
        <w:t>lagleder, sjåfør etc.</w:t>
      </w:r>
    </w:p>
    <w:p w:rsidR="00184EB4" w:rsidRPr="00E377FB" w:rsidRDefault="00184EB4" w:rsidP="00C877B1">
      <w:pPr>
        <w:spacing w:after="100"/>
        <w:rPr>
          <w:sz w:val="24"/>
          <w:szCs w:val="24"/>
          <w:lang w:val="nb-NO"/>
        </w:rPr>
      </w:pPr>
    </w:p>
    <w:p w:rsidR="00C877B1" w:rsidRPr="00E377FB" w:rsidRDefault="00C877B1" w:rsidP="00C877B1">
      <w:pPr>
        <w:spacing w:after="100"/>
        <w:rPr>
          <w:sz w:val="24"/>
          <w:szCs w:val="24"/>
          <w:lang w:val="nb-NO"/>
        </w:rPr>
      </w:pPr>
      <w:r w:rsidRPr="00184EB4">
        <w:rPr>
          <w:sz w:val="24"/>
          <w:szCs w:val="24"/>
          <w:lang w:val="nb-NO"/>
        </w:rPr>
        <w:t xml:space="preserve">Dette er en liste over noen oppgaver man kan gjøre, for klubben sin. </w:t>
      </w:r>
      <w:r w:rsidRPr="00600A35">
        <w:rPr>
          <w:sz w:val="24"/>
          <w:szCs w:val="24"/>
          <w:lang w:val="nb-NO"/>
        </w:rPr>
        <w:t xml:space="preserve">Ikke alle har den nødvendige kompetansen for alle oppgavene, men en eller flere av gjøremålene kan de fleste delta på. TA ANSVAR </w:t>
      </w:r>
      <w:r w:rsidR="00600A35">
        <w:rPr>
          <w:sz w:val="24"/>
          <w:szCs w:val="24"/>
          <w:lang w:val="nb-NO"/>
        </w:rPr>
        <w:t xml:space="preserve">OG </w:t>
      </w:r>
      <w:r w:rsidRPr="00E377FB">
        <w:rPr>
          <w:sz w:val="24"/>
          <w:szCs w:val="24"/>
          <w:lang w:val="nb-NO"/>
        </w:rPr>
        <w:t xml:space="preserve">GJØR NOE FOR KLUBBEN </w:t>
      </w:r>
      <w:proofErr w:type="gramStart"/>
      <w:r w:rsidRPr="00E377FB">
        <w:rPr>
          <w:sz w:val="24"/>
          <w:szCs w:val="24"/>
          <w:lang w:val="nb-NO"/>
        </w:rPr>
        <w:t>DIN !</w:t>
      </w:r>
      <w:proofErr w:type="gramEnd"/>
    </w:p>
    <w:p w:rsidR="00632749" w:rsidRPr="00E377FB" w:rsidRDefault="00632749">
      <w:pPr>
        <w:rPr>
          <w:sz w:val="24"/>
          <w:szCs w:val="24"/>
          <w:lang w:val="nb-NO"/>
        </w:rPr>
      </w:pPr>
      <w:r w:rsidRPr="00E377FB">
        <w:rPr>
          <w:sz w:val="24"/>
          <w:szCs w:val="24"/>
          <w:lang w:val="nb-NO"/>
        </w:rPr>
        <w:br w:type="page"/>
      </w:r>
    </w:p>
    <w:p w:rsidR="00082E7C" w:rsidRDefault="00082E7C" w:rsidP="008A1867">
      <w:pPr>
        <w:pStyle w:val="Overskrift1"/>
        <w:rPr>
          <w:lang w:val="nb-NO"/>
        </w:rPr>
      </w:pPr>
      <w:bookmarkStart w:id="24" w:name="_Toc72571919"/>
      <w:r>
        <w:rPr>
          <w:lang w:val="nb-NO"/>
        </w:rPr>
        <w:lastRenderedPageBreak/>
        <w:t>Ressurspersoner</w:t>
      </w:r>
      <w:bookmarkEnd w:id="24"/>
    </w:p>
    <w:p w:rsidR="008A1867" w:rsidRPr="008A1867" w:rsidRDefault="008A1867" w:rsidP="00082E7C">
      <w:pPr>
        <w:pStyle w:val="Overskrift2"/>
        <w:rPr>
          <w:lang w:val="nb-NO"/>
        </w:rPr>
      </w:pPr>
      <w:bookmarkStart w:id="25" w:name="_Toc72571920"/>
      <w:r w:rsidRPr="008A1867">
        <w:rPr>
          <w:lang w:val="nb-NO"/>
        </w:rPr>
        <w:t>Trenere</w:t>
      </w:r>
      <w:bookmarkEnd w:id="25"/>
    </w:p>
    <w:p w:rsidR="008A1867" w:rsidRPr="008A1867" w:rsidRDefault="00995968" w:rsidP="008A1867">
      <w:pPr>
        <w:rPr>
          <w:rFonts w:cs="Calibri"/>
          <w:sz w:val="24"/>
          <w:szCs w:val="24"/>
          <w:lang w:val="nb-NO"/>
        </w:rPr>
      </w:pPr>
      <w:r>
        <w:rPr>
          <w:rFonts w:cs="Calibri"/>
          <w:sz w:val="24"/>
          <w:szCs w:val="24"/>
          <w:lang w:val="nb-NO"/>
        </w:rPr>
        <w:t xml:space="preserve">Oversikt over klubbens </w:t>
      </w:r>
      <w:r w:rsidR="00AE3608">
        <w:rPr>
          <w:rFonts w:cs="Calibri"/>
          <w:sz w:val="24"/>
          <w:szCs w:val="24"/>
          <w:lang w:val="nb-NO"/>
        </w:rPr>
        <w:t xml:space="preserve">utdannede </w:t>
      </w:r>
      <w:r>
        <w:rPr>
          <w:rFonts w:cs="Calibri"/>
          <w:sz w:val="24"/>
          <w:szCs w:val="24"/>
          <w:lang w:val="nb-NO"/>
        </w:rPr>
        <w:t>trener</w:t>
      </w:r>
      <w:r w:rsidR="00AE3608">
        <w:rPr>
          <w:rFonts w:cs="Calibri"/>
          <w:sz w:val="24"/>
          <w:szCs w:val="24"/>
          <w:lang w:val="nb-NO"/>
        </w:rPr>
        <w:t>e i styrkeløft</w:t>
      </w:r>
      <w:r w:rsidR="00FE35A6">
        <w:rPr>
          <w:rFonts w:cs="Calibri"/>
          <w:sz w:val="24"/>
          <w:szCs w:val="24"/>
          <w:lang w:val="nb-NO"/>
        </w:rPr>
        <w:t xml:space="preserve"> og treningsveledre</w:t>
      </w:r>
      <w:r>
        <w:rPr>
          <w:rFonts w:cs="Calibri"/>
          <w:sz w:val="24"/>
          <w:szCs w:val="24"/>
          <w:lang w:val="nb-NO"/>
        </w:rPr>
        <w:t>.</w:t>
      </w:r>
      <w:r w:rsidR="00187225">
        <w:rPr>
          <w:rFonts w:cs="Calibri"/>
          <w:sz w:val="24"/>
          <w:szCs w:val="24"/>
          <w:lang w:val="nb-NO"/>
        </w:rPr>
        <w:t xml:space="preserve"> Alle trenere må ha politiattest.</w:t>
      </w:r>
    </w:p>
    <w:tbl>
      <w:tblPr>
        <w:tblStyle w:val="Tabellrutenett"/>
        <w:tblW w:w="10173" w:type="dxa"/>
        <w:tblLayout w:type="fixed"/>
        <w:tblLook w:val="04A0"/>
      </w:tblPr>
      <w:tblGrid>
        <w:gridCol w:w="2518"/>
        <w:gridCol w:w="1559"/>
        <w:gridCol w:w="1134"/>
        <w:gridCol w:w="993"/>
        <w:gridCol w:w="992"/>
        <w:gridCol w:w="1701"/>
        <w:gridCol w:w="1276"/>
      </w:tblGrid>
      <w:tr w:rsidR="00DF704E" w:rsidTr="004F63BC">
        <w:tc>
          <w:tcPr>
            <w:tcW w:w="2518" w:type="dxa"/>
          </w:tcPr>
          <w:p w:rsidR="00DF704E" w:rsidRDefault="00DF704E">
            <w:pPr>
              <w:rPr>
                <w:sz w:val="24"/>
                <w:szCs w:val="24"/>
                <w:lang w:val="nb-NO"/>
              </w:rPr>
            </w:pPr>
          </w:p>
        </w:tc>
        <w:tc>
          <w:tcPr>
            <w:tcW w:w="1559" w:type="dxa"/>
          </w:tcPr>
          <w:p w:rsidR="00DF704E" w:rsidRPr="004F63BC" w:rsidRDefault="00DF704E" w:rsidP="00C621A5">
            <w:pPr>
              <w:jc w:val="center"/>
              <w:rPr>
                <w:b/>
                <w:sz w:val="20"/>
                <w:szCs w:val="20"/>
                <w:lang w:val="nb-NO"/>
              </w:rPr>
            </w:pPr>
            <w:r w:rsidRPr="004F63BC">
              <w:rPr>
                <w:b/>
                <w:sz w:val="20"/>
                <w:szCs w:val="20"/>
                <w:lang w:val="nb-NO"/>
              </w:rPr>
              <w:t>Aktivitetsleder</w:t>
            </w:r>
          </w:p>
        </w:tc>
        <w:tc>
          <w:tcPr>
            <w:tcW w:w="1134" w:type="dxa"/>
          </w:tcPr>
          <w:p w:rsidR="00DF704E" w:rsidRPr="004F63BC" w:rsidRDefault="00DF704E" w:rsidP="00C621A5">
            <w:pPr>
              <w:jc w:val="center"/>
              <w:rPr>
                <w:b/>
                <w:sz w:val="20"/>
                <w:szCs w:val="20"/>
                <w:lang w:val="nb-NO"/>
              </w:rPr>
            </w:pPr>
            <w:r w:rsidRPr="004F63BC">
              <w:rPr>
                <w:b/>
                <w:sz w:val="20"/>
                <w:szCs w:val="20"/>
                <w:lang w:val="nb-NO"/>
              </w:rPr>
              <w:t>Trener 1</w:t>
            </w:r>
          </w:p>
        </w:tc>
        <w:tc>
          <w:tcPr>
            <w:tcW w:w="993" w:type="dxa"/>
          </w:tcPr>
          <w:p w:rsidR="00DF704E" w:rsidRPr="004F63BC" w:rsidRDefault="00DF704E" w:rsidP="00C621A5">
            <w:pPr>
              <w:jc w:val="center"/>
              <w:rPr>
                <w:b/>
                <w:sz w:val="20"/>
                <w:szCs w:val="20"/>
                <w:lang w:val="nb-NO"/>
              </w:rPr>
            </w:pPr>
            <w:r w:rsidRPr="004F63BC">
              <w:rPr>
                <w:b/>
                <w:sz w:val="20"/>
                <w:szCs w:val="20"/>
                <w:lang w:val="nb-NO"/>
              </w:rPr>
              <w:t>Trener 2</w:t>
            </w:r>
          </w:p>
        </w:tc>
        <w:tc>
          <w:tcPr>
            <w:tcW w:w="992" w:type="dxa"/>
          </w:tcPr>
          <w:p w:rsidR="00DF704E" w:rsidRPr="004F63BC" w:rsidRDefault="00DF704E" w:rsidP="00C621A5">
            <w:pPr>
              <w:jc w:val="center"/>
              <w:rPr>
                <w:b/>
                <w:sz w:val="20"/>
                <w:szCs w:val="20"/>
                <w:lang w:val="nb-NO"/>
              </w:rPr>
            </w:pPr>
            <w:r w:rsidRPr="004F63BC">
              <w:rPr>
                <w:b/>
                <w:sz w:val="20"/>
                <w:szCs w:val="20"/>
                <w:lang w:val="nb-NO"/>
              </w:rPr>
              <w:t>Trener 3</w:t>
            </w:r>
          </w:p>
        </w:tc>
        <w:tc>
          <w:tcPr>
            <w:tcW w:w="1701" w:type="dxa"/>
          </w:tcPr>
          <w:p w:rsidR="00DF704E" w:rsidRPr="004F63BC" w:rsidRDefault="00DF704E" w:rsidP="00C621A5">
            <w:pPr>
              <w:jc w:val="center"/>
              <w:rPr>
                <w:b/>
                <w:sz w:val="20"/>
                <w:szCs w:val="20"/>
                <w:lang w:val="nb-NO"/>
              </w:rPr>
            </w:pPr>
            <w:r w:rsidRPr="004F63BC">
              <w:rPr>
                <w:b/>
                <w:sz w:val="20"/>
                <w:szCs w:val="20"/>
                <w:lang w:val="nb-NO"/>
              </w:rPr>
              <w:t>Treningsveileder</w:t>
            </w:r>
          </w:p>
        </w:tc>
        <w:tc>
          <w:tcPr>
            <w:tcW w:w="1276" w:type="dxa"/>
          </w:tcPr>
          <w:p w:rsidR="00DF704E" w:rsidRPr="004F63BC" w:rsidRDefault="00DF704E" w:rsidP="00C621A5">
            <w:pPr>
              <w:jc w:val="center"/>
              <w:rPr>
                <w:b/>
                <w:sz w:val="20"/>
                <w:szCs w:val="20"/>
                <w:lang w:val="nb-NO"/>
              </w:rPr>
            </w:pPr>
            <w:r w:rsidRPr="004F63BC">
              <w:rPr>
                <w:b/>
                <w:sz w:val="20"/>
                <w:szCs w:val="20"/>
                <w:lang w:val="nb-NO"/>
              </w:rPr>
              <w:t>Klubbtrener</w:t>
            </w:r>
          </w:p>
        </w:tc>
      </w:tr>
      <w:tr w:rsidR="00DF704E" w:rsidTr="004F63BC">
        <w:tc>
          <w:tcPr>
            <w:tcW w:w="2518" w:type="dxa"/>
          </w:tcPr>
          <w:p w:rsidR="00DF704E" w:rsidRPr="00DF704E" w:rsidRDefault="00DF704E">
            <w:pPr>
              <w:rPr>
                <w:lang w:val="nb-NO"/>
              </w:rPr>
            </w:pPr>
            <w:r w:rsidRPr="00DF704E">
              <w:rPr>
                <w:lang w:val="nb-NO"/>
              </w:rPr>
              <w:t>Lars Edvin Samnøy</w:t>
            </w:r>
          </w:p>
        </w:tc>
        <w:tc>
          <w:tcPr>
            <w:tcW w:w="1559" w:type="dxa"/>
          </w:tcPr>
          <w:p w:rsidR="00DF704E" w:rsidRPr="00C621A5" w:rsidRDefault="00DF704E" w:rsidP="00A53EAF">
            <w:pPr>
              <w:jc w:val="center"/>
              <w:rPr>
                <w:b/>
                <w:sz w:val="24"/>
                <w:szCs w:val="24"/>
                <w:lang w:val="nb-NO"/>
              </w:rPr>
            </w:pPr>
            <w:r w:rsidRPr="00C621A5">
              <w:rPr>
                <w:b/>
                <w:sz w:val="24"/>
                <w:szCs w:val="24"/>
                <w:lang w:val="nb-NO"/>
              </w:rPr>
              <w:t>X</w:t>
            </w:r>
          </w:p>
        </w:tc>
        <w:tc>
          <w:tcPr>
            <w:tcW w:w="1134" w:type="dxa"/>
          </w:tcPr>
          <w:p w:rsidR="00DF704E" w:rsidRPr="00C621A5" w:rsidRDefault="00DF704E" w:rsidP="00A53EAF">
            <w:pPr>
              <w:jc w:val="center"/>
              <w:rPr>
                <w:b/>
                <w:sz w:val="24"/>
                <w:szCs w:val="24"/>
                <w:lang w:val="nb-NO"/>
              </w:rPr>
            </w:pPr>
            <w:r w:rsidRPr="00C621A5">
              <w:rPr>
                <w:b/>
                <w:sz w:val="24"/>
                <w:szCs w:val="24"/>
                <w:lang w:val="nb-NO"/>
              </w:rPr>
              <w:t>X</w:t>
            </w:r>
          </w:p>
        </w:tc>
        <w:tc>
          <w:tcPr>
            <w:tcW w:w="993" w:type="dxa"/>
          </w:tcPr>
          <w:p w:rsidR="00DF704E" w:rsidRPr="00C621A5" w:rsidRDefault="00DF704E" w:rsidP="00A53EAF">
            <w:pPr>
              <w:jc w:val="center"/>
              <w:rPr>
                <w:b/>
                <w:sz w:val="24"/>
                <w:szCs w:val="24"/>
                <w:lang w:val="nb-NO"/>
              </w:rPr>
            </w:pPr>
            <w:r w:rsidRPr="00C621A5">
              <w:rPr>
                <w:b/>
                <w:sz w:val="24"/>
                <w:szCs w:val="24"/>
                <w:lang w:val="nb-NO"/>
              </w:rPr>
              <w:t>X</w:t>
            </w:r>
          </w:p>
        </w:tc>
        <w:tc>
          <w:tcPr>
            <w:tcW w:w="992" w:type="dxa"/>
          </w:tcPr>
          <w:p w:rsidR="00DF704E" w:rsidRPr="00C621A5" w:rsidRDefault="00DF704E" w:rsidP="00A53EAF">
            <w:pPr>
              <w:jc w:val="center"/>
              <w:rPr>
                <w:b/>
                <w:sz w:val="24"/>
                <w:szCs w:val="24"/>
                <w:lang w:val="nb-NO"/>
              </w:rPr>
            </w:pPr>
            <w:r w:rsidRPr="00C621A5">
              <w:rPr>
                <w:b/>
                <w:sz w:val="24"/>
                <w:szCs w:val="24"/>
                <w:lang w:val="nb-NO"/>
              </w:rPr>
              <w:t>X</w:t>
            </w:r>
          </w:p>
        </w:tc>
        <w:tc>
          <w:tcPr>
            <w:tcW w:w="1701" w:type="dxa"/>
          </w:tcPr>
          <w:p w:rsidR="00DF704E" w:rsidRPr="00C621A5" w:rsidRDefault="00DF704E" w:rsidP="00A53EAF">
            <w:pPr>
              <w:jc w:val="center"/>
              <w:rPr>
                <w:b/>
                <w:sz w:val="24"/>
                <w:szCs w:val="24"/>
                <w:lang w:val="nb-NO"/>
              </w:rPr>
            </w:pPr>
            <w:r>
              <w:rPr>
                <w:b/>
                <w:sz w:val="24"/>
                <w:szCs w:val="24"/>
                <w:lang w:val="nb-NO"/>
              </w:rPr>
              <w:t>X</w:t>
            </w:r>
          </w:p>
        </w:tc>
        <w:tc>
          <w:tcPr>
            <w:tcW w:w="1276" w:type="dxa"/>
          </w:tcPr>
          <w:p w:rsidR="00DF704E" w:rsidRDefault="004F63BC" w:rsidP="004F63BC">
            <w:pPr>
              <w:jc w:val="center"/>
              <w:rPr>
                <w:b/>
                <w:sz w:val="24"/>
                <w:szCs w:val="24"/>
                <w:lang w:val="nb-NO"/>
              </w:rPr>
            </w:pPr>
            <w:r>
              <w:rPr>
                <w:b/>
                <w:sz w:val="24"/>
                <w:szCs w:val="24"/>
                <w:lang w:val="nb-NO"/>
              </w:rPr>
              <w:t>X</w:t>
            </w:r>
          </w:p>
        </w:tc>
      </w:tr>
      <w:tr w:rsidR="00DF704E" w:rsidTr="004F63BC">
        <w:tc>
          <w:tcPr>
            <w:tcW w:w="2518" w:type="dxa"/>
          </w:tcPr>
          <w:p w:rsidR="00DF704E" w:rsidRPr="00DF704E" w:rsidRDefault="00DF704E" w:rsidP="00FE1649">
            <w:pPr>
              <w:rPr>
                <w:lang w:val="nb-NO"/>
              </w:rPr>
            </w:pPr>
            <w:r w:rsidRPr="00DF704E">
              <w:rPr>
                <w:lang w:val="nb-NO"/>
              </w:rPr>
              <w:t>Jan Sjøl</w:t>
            </w:r>
          </w:p>
        </w:tc>
        <w:tc>
          <w:tcPr>
            <w:tcW w:w="1559" w:type="dxa"/>
          </w:tcPr>
          <w:p w:rsidR="00DF704E" w:rsidRPr="00C621A5" w:rsidRDefault="00DF704E" w:rsidP="00A53EAF">
            <w:pPr>
              <w:jc w:val="center"/>
              <w:rPr>
                <w:b/>
                <w:sz w:val="24"/>
                <w:szCs w:val="24"/>
                <w:lang w:val="nb-NO"/>
              </w:rPr>
            </w:pPr>
            <w:r w:rsidRPr="00C621A5">
              <w:rPr>
                <w:b/>
                <w:sz w:val="24"/>
                <w:szCs w:val="24"/>
                <w:lang w:val="nb-NO"/>
              </w:rPr>
              <w:t>X</w:t>
            </w:r>
          </w:p>
        </w:tc>
        <w:tc>
          <w:tcPr>
            <w:tcW w:w="1134" w:type="dxa"/>
          </w:tcPr>
          <w:p w:rsidR="00DF704E" w:rsidRPr="00C621A5" w:rsidRDefault="00DF704E" w:rsidP="00A53EAF">
            <w:pPr>
              <w:jc w:val="center"/>
              <w:rPr>
                <w:b/>
                <w:sz w:val="24"/>
                <w:szCs w:val="24"/>
                <w:lang w:val="nb-NO"/>
              </w:rPr>
            </w:pPr>
            <w:r w:rsidRPr="00C621A5">
              <w:rPr>
                <w:b/>
                <w:sz w:val="24"/>
                <w:szCs w:val="24"/>
                <w:lang w:val="nb-NO"/>
              </w:rPr>
              <w:t>X</w:t>
            </w:r>
          </w:p>
        </w:tc>
        <w:tc>
          <w:tcPr>
            <w:tcW w:w="993" w:type="dxa"/>
          </w:tcPr>
          <w:p w:rsidR="00DF704E" w:rsidRPr="00C621A5" w:rsidRDefault="00DF704E" w:rsidP="00A53EAF">
            <w:pPr>
              <w:jc w:val="center"/>
              <w:rPr>
                <w:b/>
                <w:sz w:val="24"/>
                <w:szCs w:val="24"/>
                <w:lang w:val="nb-NO"/>
              </w:rPr>
            </w:pPr>
          </w:p>
        </w:tc>
        <w:tc>
          <w:tcPr>
            <w:tcW w:w="992" w:type="dxa"/>
          </w:tcPr>
          <w:p w:rsidR="00DF704E" w:rsidRPr="00C621A5" w:rsidRDefault="00DF704E" w:rsidP="00A53EAF">
            <w:pPr>
              <w:jc w:val="center"/>
              <w:rPr>
                <w:b/>
                <w:sz w:val="24"/>
                <w:szCs w:val="24"/>
                <w:lang w:val="nb-NO"/>
              </w:rPr>
            </w:pPr>
          </w:p>
        </w:tc>
        <w:tc>
          <w:tcPr>
            <w:tcW w:w="1701" w:type="dxa"/>
          </w:tcPr>
          <w:p w:rsidR="00DF704E" w:rsidRPr="00C621A5" w:rsidRDefault="00DF704E" w:rsidP="00A53EAF">
            <w:pPr>
              <w:jc w:val="center"/>
              <w:rPr>
                <w:b/>
                <w:sz w:val="24"/>
                <w:szCs w:val="24"/>
                <w:lang w:val="nb-NO"/>
              </w:rPr>
            </w:pPr>
          </w:p>
        </w:tc>
        <w:tc>
          <w:tcPr>
            <w:tcW w:w="1276" w:type="dxa"/>
          </w:tcPr>
          <w:p w:rsidR="00DF704E" w:rsidRPr="00C621A5" w:rsidRDefault="00DF704E" w:rsidP="00A53EAF">
            <w:pPr>
              <w:jc w:val="center"/>
              <w:rPr>
                <w:b/>
                <w:sz w:val="24"/>
                <w:szCs w:val="24"/>
                <w:lang w:val="nb-NO"/>
              </w:rPr>
            </w:pPr>
          </w:p>
        </w:tc>
      </w:tr>
      <w:tr w:rsidR="00DF704E" w:rsidTr="004F63BC">
        <w:tc>
          <w:tcPr>
            <w:tcW w:w="2518" w:type="dxa"/>
          </w:tcPr>
          <w:p w:rsidR="00DF704E" w:rsidRPr="00DF704E" w:rsidRDefault="00DF704E">
            <w:pPr>
              <w:rPr>
                <w:lang w:val="nb-NO"/>
              </w:rPr>
            </w:pPr>
            <w:r w:rsidRPr="00DF704E">
              <w:rPr>
                <w:lang w:val="nb-NO"/>
              </w:rPr>
              <w:t>Per Ove Sjøl</w:t>
            </w:r>
          </w:p>
        </w:tc>
        <w:tc>
          <w:tcPr>
            <w:tcW w:w="1559" w:type="dxa"/>
          </w:tcPr>
          <w:p w:rsidR="00DF704E" w:rsidRPr="00C621A5" w:rsidRDefault="00DF704E" w:rsidP="00A53EAF">
            <w:pPr>
              <w:jc w:val="center"/>
              <w:rPr>
                <w:b/>
                <w:sz w:val="24"/>
                <w:szCs w:val="24"/>
                <w:lang w:val="nb-NO"/>
              </w:rPr>
            </w:pPr>
            <w:r w:rsidRPr="00C621A5">
              <w:rPr>
                <w:b/>
                <w:sz w:val="24"/>
                <w:szCs w:val="24"/>
                <w:lang w:val="nb-NO"/>
              </w:rPr>
              <w:t>X</w:t>
            </w:r>
          </w:p>
        </w:tc>
        <w:tc>
          <w:tcPr>
            <w:tcW w:w="1134" w:type="dxa"/>
          </w:tcPr>
          <w:p w:rsidR="00DF704E" w:rsidRPr="00C621A5" w:rsidRDefault="00DF704E" w:rsidP="00A53EAF">
            <w:pPr>
              <w:jc w:val="center"/>
              <w:rPr>
                <w:b/>
                <w:sz w:val="24"/>
                <w:szCs w:val="24"/>
                <w:lang w:val="nb-NO"/>
              </w:rPr>
            </w:pPr>
            <w:r w:rsidRPr="00C621A5">
              <w:rPr>
                <w:b/>
                <w:sz w:val="24"/>
                <w:szCs w:val="24"/>
                <w:lang w:val="nb-NO"/>
              </w:rPr>
              <w:t>X</w:t>
            </w:r>
          </w:p>
        </w:tc>
        <w:tc>
          <w:tcPr>
            <w:tcW w:w="993" w:type="dxa"/>
          </w:tcPr>
          <w:p w:rsidR="00DF704E" w:rsidRPr="00C621A5" w:rsidRDefault="00DF704E" w:rsidP="00A53EAF">
            <w:pPr>
              <w:jc w:val="center"/>
              <w:rPr>
                <w:b/>
                <w:sz w:val="24"/>
                <w:szCs w:val="24"/>
                <w:lang w:val="nb-NO"/>
              </w:rPr>
            </w:pPr>
          </w:p>
        </w:tc>
        <w:tc>
          <w:tcPr>
            <w:tcW w:w="992" w:type="dxa"/>
          </w:tcPr>
          <w:p w:rsidR="00DF704E" w:rsidRPr="00C621A5" w:rsidRDefault="00DF704E" w:rsidP="00A53EAF">
            <w:pPr>
              <w:jc w:val="center"/>
              <w:rPr>
                <w:b/>
                <w:sz w:val="24"/>
                <w:szCs w:val="24"/>
                <w:lang w:val="nb-NO"/>
              </w:rPr>
            </w:pPr>
          </w:p>
        </w:tc>
        <w:tc>
          <w:tcPr>
            <w:tcW w:w="1701" w:type="dxa"/>
          </w:tcPr>
          <w:p w:rsidR="00DF704E" w:rsidRPr="00C621A5" w:rsidRDefault="00DF704E" w:rsidP="00A53EAF">
            <w:pPr>
              <w:jc w:val="center"/>
              <w:rPr>
                <w:b/>
                <w:sz w:val="24"/>
                <w:szCs w:val="24"/>
                <w:lang w:val="nb-NO"/>
              </w:rPr>
            </w:pPr>
          </w:p>
        </w:tc>
        <w:tc>
          <w:tcPr>
            <w:tcW w:w="1276" w:type="dxa"/>
          </w:tcPr>
          <w:p w:rsidR="00DF704E" w:rsidRPr="00C621A5" w:rsidRDefault="004F63BC" w:rsidP="00A53EAF">
            <w:pPr>
              <w:jc w:val="center"/>
              <w:rPr>
                <w:b/>
                <w:sz w:val="24"/>
                <w:szCs w:val="24"/>
                <w:lang w:val="nb-NO"/>
              </w:rPr>
            </w:pPr>
            <w:r>
              <w:rPr>
                <w:b/>
                <w:sz w:val="24"/>
                <w:szCs w:val="24"/>
                <w:lang w:val="nb-NO"/>
              </w:rPr>
              <w:t>X</w:t>
            </w:r>
          </w:p>
        </w:tc>
      </w:tr>
      <w:tr w:rsidR="00DF704E" w:rsidTr="004F63BC">
        <w:tc>
          <w:tcPr>
            <w:tcW w:w="2518" w:type="dxa"/>
          </w:tcPr>
          <w:p w:rsidR="00DF704E" w:rsidRPr="00DF704E" w:rsidRDefault="00DF704E" w:rsidP="002E5240">
            <w:pPr>
              <w:rPr>
                <w:lang w:val="nb-NO"/>
              </w:rPr>
            </w:pPr>
            <w:r w:rsidRPr="00DF704E">
              <w:rPr>
                <w:lang w:val="nb-NO"/>
              </w:rPr>
              <w:t xml:space="preserve"> Maren Njøs Kurdøl</w:t>
            </w:r>
          </w:p>
        </w:tc>
        <w:tc>
          <w:tcPr>
            <w:tcW w:w="1559" w:type="dxa"/>
          </w:tcPr>
          <w:p w:rsidR="00DF704E" w:rsidRPr="00C621A5" w:rsidRDefault="00DF704E" w:rsidP="00A53EAF">
            <w:pPr>
              <w:jc w:val="center"/>
              <w:rPr>
                <w:b/>
                <w:sz w:val="24"/>
                <w:szCs w:val="24"/>
                <w:lang w:val="nb-NO"/>
              </w:rPr>
            </w:pPr>
            <w:r>
              <w:rPr>
                <w:b/>
                <w:sz w:val="24"/>
                <w:szCs w:val="24"/>
                <w:lang w:val="nb-NO"/>
              </w:rPr>
              <w:t xml:space="preserve"> </w:t>
            </w:r>
          </w:p>
        </w:tc>
        <w:tc>
          <w:tcPr>
            <w:tcW w:w="1134" w:type="dxa"/>
          </w:tcPr>
          <w:p w:rsidR="00DF704E" w:rsidRPr="00C621A5" w:rsidRDefault="00DF704E" w:rsidP="00A53EAF">
            <w:pPr>
              <w:jc w:val="center"/>
              <w:rPr>
                <w:b/>
                <w:sz w:val="24"/>
                <w:szCs w:val="24"/>
                <w:lang w:val="nb-NO"/>
              </w:rPr>
            </w:pPr>
            <w:r>
              <w:rPr>
                <w:b/>
                <w:sz w:val="24"/>
                <w:szCs w:val="24"/>
                <w:lang w:val="nb-NO"/>
              </w:rPr>
              <w:t xml:space="preserve"> </w:t>
            </w:r>
          </w:p>
        </w:tc>
        <w:tc>
          <w:tcPr>
            <w:tcW w:w="993" w:type="dxa"/>
          </w:tcPr>
          <w:p w:rsidR="00DF704E" w:rsidRPr="00C621A5" w:rsidRDefault="00DF704E" w:rsidP="00A53EAF">
            <w:pPr>
              <w:jc w:val="center"/>
              <w:rPr>
                <w:b/>
                <w:sz w:val="24"/>
                <w:szCs w:val="24"/>
                <w:lang w:val="nb-NO"/>
              </w:rPr>
            </w:pPr>
            <w:r>
              <w:rPr>
                <w:b/>
                <w:sz w:val="24"/>
                <w:szCs w:val="24"/>
                <w:lang w:val="nb-NO"/>
              </w:rPr>
              <w:t xml:space="preserve"> </w:t>
            </w:r>
          </w:p>
        </w:tc>
        <w:tc>
          <w:tcPr>
            <w:tcW w:w="992" w:type="dxa"/>
          </w:tcPr>
          <w:p w:rsidR="00DF704E" w:rsidRPr="00C621A5" w:rsidRDefault="00DF704E" w:rsidP="00A53EAF">
            <w:pPr>
              <w:jc w:val="center"/>
              <w:rPr>
                <w:b/>
                <w:sz w:val="24"/>
                <w:szCs w:val="24"/>
                <w:lang w:val="nb-NO"/>
              </w:rPr>
            </w:pPr>
          </w:p>
        </w:tc>
        <w:tc>
          <w:tcPr>
            <w:tcW w:w="1701" w:type="dxa"/>
          </w:tcPr>
          <w:p w:rsidR="00DF704E" w:rsidRPr="00C621A5" w:rsidRDefault="00DF704E" w:rsidP="00A53EAF">
            <w:pPr>
              <w:jc w:val="center"/>
              <w:rPr>
                <w:b/>
                <w:sz w:val="24"/>
                <w:szCs w:val="24"/>
                <w:lang w:val="nb-NO"/>
              </w:rPr>
            </w:pPr>
          </w:p>
        </w:tc>
        <w:tc>
          <w:tcPr>
            <w:tcW w:w="1276" w:type="dxa"/>
          </w:tcPr>
          <w:p w:rsidR="00DF704E" w:rsidRPr="00C621A5" w:rsidRDefault="004F63BC" w:rsidP="00A53EAF">
            <w:pPr>
              <w:jc w:val="center"/>
              <w:rPr>
                <w:b/>
                <w:sz w:val="24"/>
                <w:szCs w:val="24"/>
                <w:lang w:val="nb-NO"/>
              </w:rPr>
            </w:pPr>
            <w:r>
              <w:rPr>
                <w:b/>
                <w:sz w:val="24"/>
                <w:szCs w:val="24"/>
                <w:lang w:val="nb-NO"/>
              </w:rPr>
              <w:t>X</w:t>
            </w:r>
          </w:p>
        </w:tc>
      </w:tr>
      <w:tr w:rsidR="00DF704E" w:rsidTr="004F63BC">
        <w:tc>
          <w:tcPr>
            <w:tcW w:w="2518" w:type="dxa"/>
          </w:tcPr>
          <w:p w:rsidR="00DF704E" w:rsidRPr="00DF704E" w:rsidRDefault="00DF704E">
            <w:pPr>
              <w:rPr>
                <w:lang w:val="nb-NO"/>
              </w:rPr>
            </w:pPr>
            <w:r w:rsidRPr="00DF704E">
              <w:rPr>
                <w:lang w:val="nb-NO"/>
              </w:rPr>
              <w:t>Geir Gregersen</w:t>
            </w:r>
          </w:p>
        </w:tc>
        <w:tc>
          <w:tcPr>
            <w:tcW w:w="1559" w:type="dxa"/>
          </w:tcPr>
          <w:p w:rsidR="00DF704E" w:rsidRPr="00C621A5" w:rsidRDefault="00DF704E" w:rsidP="00A53EAF">
            <w:pPr>
              <w:jc w:val="center"/>
              <w:rPr>
                <w:b/>
                <w:sz w:val="24"/>
                <w:szCs w:val="24"/>
                <w:lang w:val="nb-NO"/>
              </w:rPr>
            </w:pPr>
            <w:r>
              <w:rPr>
                <w:b/>
                <w:sz w:val="24"/>
                <w:szCs w:val="24"/>
                <w:lang w:val="nb-NO"/>
              </w:rPr>
              <w:t>X</w:t>
            </w:r>
          </w:p>
        </w:tc>
        <w:tc>
          <w:tcPr>
            <w:tcW w:w="1134" w:type="dxa"/>
          </w:tcPr>
          <w:p w:rsidR="00DF704E" w:rsidRPr="00C621A5" w:rsidRDefault="00DF704E" w:rsidP="00A53EAF">
            <w:pPr>
              <w:jc w:val="center"/>
              <w:rPr>
                <w:b/>
                <w:sz w:val="24"/>
                <w:szCs w:val="24"/>
                <w:lang w:val="nb-NO"/>
              </w:rPr>
            </w:pPr>
            <w:r>
              <w:rPr>
                <w:b/>
                <w:sz w:val="24"/>
                <w:szCs w:val="24"/>
                <w:lang w:val="nb-NO"/>
              </w:rPr>
              <w:t>X</w:t>
            </w:r>
          </w:p>
        </w:tc>
        <w:tc>
          <w:tcPr>
            <w:tcW w:w="993" w:type="dxa"/>
          </w:tcPr>
          <w:p w:rsidR="00DF704E" w:rsidRPr="00C621A5" w:rsidRDefault="00DF704E" w:rsidP="00A53EAF">
            <w:pPr>
              <w:jc w:val="center"/>
              <w:rPr>
                <w:b/>
                <w:sz w:val="24"/>
                <w:szCs w:val="24"/>
                <w:lang w:val="nb-NO"/>
              </w:rPr>
            </w:pPr>
            <w:r>
              <w:rPr>
                <w:b/>
                <w:sz w:val="24"/>
                <w:szCs w:val="24"/>
                <w:lang w:val="nb-NO"/>
              </w:rPr>
              <w:t>X</w:t>
            </w:r>
          </w:p>
        </w:tc>
        <w:tc>
          <w:tcPr>
            <w:tcW w:w="992" w:type="dxa"/>
          </w:tcPr>
          <w:p w:rsidR="00DF704E" w:rsidRPr="00C621A5" w:rsidRDefault="00DF704E" w:rsidP="00A53EAF">
            <w:pPr>
              <w:jc w:val="center"/>
              <w:rPr>
                <w:b/>
                <w:sz w:val="24"/>
                <w:szCs w:val="24"/>
                <w:lang w:val="nb-NO"/>
              </w:rPr>
            </w:pPr>
          </w:p>
        </w:tc>
        <w:tc>
          <w:tcPr>
            <w:tcW w:w="1701" w:type="dxa"/>
          </w:tcPr>
          <w:p w:rsidR="00DF704E" w:rsidRPr="00C621A5" w:rsidRDefault="00DF704E" w:rsidP="00A53EAF">
            <w:pPr>
              <w:jc w:val="center"/>
              <w:rPr>
                <w:b/>
                <w:sz w:val="24"/>
                <w:szCs w:val="24"/>
                <w:lang w:val="nb-NO"/>
              </w:rPr>
            </w:pPr>
            <w:r>
              <w:rPr>
                <w:b/>
                <w:sz w:val="24"/>
                <w:szCs w:val="24"/>
                <w:lang w:val="nb-NO"/>
              </w:rPr>
              <w:t>X</w:t>
            </w:r>
          </w:p>
        </w:tc>
        <w:tc>
          <w:tcPr>
            <w:tcW w:w="1276" w:type="dxa"/>
          </w:tcPr>
          <w:p w:rsidR="00DF704E" w:rsidRDefault="00DF704E" w:rsidP="00A53EAF">
            <w:pPr>
              <w:jc w:val="center"/>
              <w:rPr>
                <w:b/>
                <w:sz w:val="24"/>
                <w:szCs w:val="24"/>
                <w:lang w:val="nb-NO"/>
              </w:rPr>
            </w:pPr>
          </w:p>
        </w:tc>
      </w:tr>
      <w:tr w:rsidR="00DF704E" w:rsidTr="004F63BC">
        <w:tc>
          <w:tcPr>
            <w:tcW w:w="2518" w:type="dxa"/>
          </w:tcPr>
          <w:p w:rsidR="00DF704E" w:rsidRPr="00DF704E" w:rsidRDefault="00DF704E">
            <w:pPr>
              <w:rPr>
                <w:lang w:val="nb-NO"/>
              </w:rPr>
            </w:pPr>
            <w:r w:rsidRPr="00DF704E">
              <w:rPr>
                <w:lang w:val="nb-NO"/>
              </w:rPr>
              <w:t>Silje Pettersen</w:t>
            </w:r>
          </w:p>
        </w:tc>
        <w:tc>
          <w:tcPr>
            <w:tcW w:w="1559" w:type="dxa"/>
          </w:tcPr>
          <w:p w:rsidR="00DF704E" w:rsidRPr="00C621A5" w:rsidRDefault="00DF704E" w:rsidP="00A53EAF">
            <w:pPr>
              <w:jc w:val="center"/>
              <w:rPr>
                <w:b/>
                <w:sz w:val="24"/>
                <w:szCs w:val="24"/>
                <w:lang w:val="nb-NO"/>
              </w:rPr>
            </w:pPr>
            <w:r>
              <w:rPr>
                <w:b/>
                <w:sz w:val="24"/>
                <w:szCs w:val="24"/>
                <w:lang w:val="nb-NO"/>
              </w:rPr>
              <w:t xml:space="preserve"> </w:t>
            </w:r>
          </w:p>
        </w:tc>
        <w:tc>
          <w:tcPr>
            <w:tcW w:w="1134" w:type="dxa"/>
          </w:tcPr>
          <w:p w:rsidR="00DF704E" w:rsidRPr="00C621A5" w:rsidRDefault="00DF704E" w:rsidP="00A53EAF">
            <w:pPr>
              <w:jc w:val="center"/>
              <w:rPr>
                <w:b/>
                <w:sz w:val="24"/>
                <w:szCs w:val="24"/>
                <w:lang w:val="nb-NO"/>
              </w:rPr>
            </w:pPr>
          </w:p>
        </w:tc>
        <w:tc>
          <w:tcPr>
            <w:tcW w:w="993" w:type="dxa"/>
          </w:tcPr>
          <w:p w:rsidR="00DF704E" w:rsidRPr="00C621A5" w:rsidRDefault="00DF704E" w:rsidP="00A53EAF">
            <w:pPr>
              <w:jc w:val="center"/>
              <w:rPr>
                <w:b/>
                <w:sz w:val="24"/>
                <w:szCs w:val="24"/>
                <w:lang w:val="nb-NO"/>
              </w:rPr>
            </w:pPr>
          </w:p>
        </w:tc>
        <w:tc>
          <w:tcPr>
            <w:tcW w:w="992" w:type="dxa"/>
          </w:tcPr>
          <w:p w:rsidR="00DF704E" w:rsidRPr="00C621A5" w:rsidRDefault="00DF704E" w:rsidP="00A53EAF">
            <w:pPr>
              <w:jc w:val="center"/>
              <w:rPr>
                <w:b/>
                <w:sz w:val="24"/>
                <w:szCs w:val="24"/>
                <w:lang w:val="nb-NO"/>
              </w:rPr>
            </w:pPr>
          </w:p>
        </w:tc>
        <w:tc>
          <w:tcPr>
            <w:tcW w:w="1701" w:type="dxa"/>
          </w:tcPr>
          <w:p w:rsidR="00DF704E" w:rsidRPr="00C621A5" w:rsidRDefault="00DF704E" w:rsidP="00A53EAF">
            <w:pPr>
              <w:jc w:val="center"/>
              <w:rPr>
                <w:b/>
                <w:sz w:val="24"/>
                <w:szCs w:val="24"/>
                <w:lang w:val="nb-NO"/>
              </w:rPr>
            </w:pPr>
            <w:r>
              <w:rPr>
                <w:b/>
                <w:sz w:val="24"/>
                <w:szCs w:val="24"/>
                <w:lang w:val="nb-NO"/>
              </w:rPr>
              <w:t>X</w:t>
            </w:r>
          </w:p>
        </w:tc>
        <w:tc>
          <w:tcPr>
            <w:tcW w:w="1276" w:type="dxa"/>
          </w:tcPr>
          <w:p w:rsidR="00DF704E" w:rsidRDefault="00DF704E" w:rsidP="00A53EAF">
            <w:pPr>
              <w:jc w:val="center"/>
              <w:rPr>
                <w:b/>
                <w:sz w:val="24"/>
                <w:szCs w:val="24"/>
                <w:lang w:val="nb-NO"/>
              </w:rPr>
            </w:pPr>
          </w:p>
        </w:tc>
      </w:tr>
      <w:tr w:rsidR="00DF704E" w:rsidTr="004F63BC">
        <w:tc>
          <w:tcPr>
            <w:tcW w:w="2518" w:type="dxa"/>
          </w:tcPr>
          <w:p w:rsidR="00DF704E" w:rsidRPr="00DF704E" w:rsidRDefault="00DF704E">
            <w:pPr>
              <w:rPr>
                <w:lang w:val="nb-NO"/>
              </w:rPr>
            </w:pPr>
            <w:r w:rsidRPr="00DF704E">
              <w:rPr>
                <w:lang w:val="nb-NO"/>
              </w:rPr>
              <w:t>Henning Mjøen</w:t>
            </w:r>
          </w:p>
        </w:tc>
        <w:tc>
          <w:tcPr>
            <w:tcW w:w="1559" w:type="dxa"/>
          </w:tcPr>
          <w:p w:rsidR="00DF704E" w:rsidRPr="00C621A5" w:rsidRDefault="00DF704E" w:rsidP="00A53EAF">
            <w:pPr>
              <w:jc w:val="center"/>
              <w:rPr>
                <w:b/>
                <w:sz w:val="24"/>
                <w:szCs w:val="24"/>
                <w:lang w:val="nb-NO"/>
              </w:rPr>
            </w:pPr>
          </w:p>
        </w:tc>
        <w:tc>
          <w:tcPr>
            <w:tcW w:w="1134" w:type="dxa"/>
          </w:tcPr>
          <w:p w:rsidR="00DF704E" w:rsidRPr="00C621A5" w:rsidRDefault="00DF704E" w:rsidP="00A53EAF">
            <w:pPr>
              <w:jc w:val="center"/>
              <w:rPr>
                <w:b/>
                <w:sz w:val="24"/>
                <w:szCs w:val="24"/>
                <w:lang w:val="nb-NO"/>
              </w:rPr>
            </w:pPr>
          </w:p>
        </w:tc>
        <w:tc>
          <w:tcPr>
            <w:tcW w:w="993" w:type="dxa"/>
          </w:tcPr>
          <w:p w:rsidR="00DF704E" w:rsidRPr="00C621A5" w:rsidRDefault="00DF704E" w:rsidP="00A53EAF">
            <w:pPr>
              <w:jc w:val="center"/>
              <w:rPr>
                <w:b/>
                <w:sz w:val="24"/>
                <w:szCs w:val="24"/>
                <w:lang w:val="nb-NO"/>
              </w:rPr>
            </w:pPr>
          </w:p>
        </w:tc>
        <w:tc>
          <w:tcPr>
            <w:tcW w:w="992" w:type="dxa"/>
          </w:tcPr>
          <w:p w:rsidR="00DF704E" w:rsidRPr="00C621A5" w:rsidRDefault="00DF704E" w:rsidP="00A53EAF">
            <w:pPr>
              <w:jc w:val="center"/>
              <w:rPr>
                <w:b/>
                <w:sz w:val="24"/>
                <w:szCs w:val="24"/>
                <w:lang w:val="nb-NO"/>
              </w:rPr>
            </w:pPr>
          </w:p>
        </w:tc>
        <w:tc>
          <w:tcPr>
            <w:tcW w:w="1701" w:type="dxa"/>
          </w:tcPr>
          <w:p w:rsidR="00DF704E" w:rsidRPr="00C621A5" w:rsidRDefault="00DF704E" w:rsidP="00A53EAF">
            <w:pPr>
              <w:jc w:val="center"/>
              <w:rPr>
                <w:b/>
                <w:sz w:val="24"/>
                <w:szCs w:val="24"/>
                <w:lang w:val="nb-NO"/>
              </w:rPr>
            </w:pPr>
            <w:r>
              <w:rPr>
                <w:b/>
                <w:sz w:val="24"/>
                <w:szCs w:val="24"/>
                <w:lang w:val="nb-NO"/>
              </w:rPr>
              <w:t>X</w:t>
            </w:r>
          </w:p>
        </w:tc>
        <w:tc>
          <w:tcPr>
            <w:tcW w:w="1276" w:type="dxa"/>
          </w:tcPr>
          <w:p w:rsidR="00DF704E" w:rsidRDefault="00DF704E" w:rsidP="00A53EAF">
            <w:pPr>
              <w:jc w:val="center"/>
              <w:rPr>
                <w:b/>
                <w:sz w:val="24"/>
                <w:szCs w:val="24"/>
                <w:lang w:val="nb-NO"/>
              </w:rPr>
            </w:pPr>
          </w:p>
        </w:tc>
      </w:tr>
      <w:tr w:rsidR="00DF704E" w:rsidTr="004F63BC">
        <w:tc>
          <w:tcPr>
            <w:tcW w:w="2518" w:type="dxa"/>
          </w:tcPr>
          <w:p w:rsidR="00DF704E" w:rsidRPr="00DF704E" w:rsidRDefault="00DF704E">
            <w:pPr>
              <w:rPr>
                <w:lang w:val="nb-NO"/>
              </w:rPr>
            </w:pPr>
            <w:r w:rsidRPr="00DF704E">
              <w:rPr>
                <w:lang w:val="nb-NO"/>
              </w:rPr>
              <w:t xml:space="preserve"> Lena Sjøl</w:t>
            </w:r>
          </w:p>
        </w:tc>
        <w:tc>
          <w:tcPr>
            <w:tcW w:w="1559" w:type="dxa"/>
          </w:tcPr>
          <w:p w:rsidR="00DF704E" w:rsidRPr="00C621A5" w:rsidRDefault="00DF704E" w:rsidP="00A53EAF">
            <w:pPr>
              <w:jc w:val="center"/>
              <w:rPr>
                <w:b/>
                <w:sz w:val="24"/>
                <w:szCs w:val="24"/>
                <w:lang w:val="nb-NO"/>
              </w:rPr>
            </w:pPr>
            <w:r>
              <w:rPr>
                <w:b/>
                <w:sz w:val="24"/>
                <w:szCs w:val="24"/>
                <w:lang w:val="nb-NO"/>
              </w:rPr>
              <w:t>X</w:t>
            </w:r>
          </w:p>
        </w:tc>
        <w:tc>
          <w:tcPr>
            <w:tcW w:w="1134" w:type="dxa"/>
          </w:tcPr>
          <w:p w:rsidR="00DF704E" w:rsidRPr="00C621A5" w:rsidRDefault="00DF704E" w:rsidP="00A53EAF">
            <w:pPr>
              <w:jc w:val="center"/>
              <w:rPr>
                <w:b/>
                <w:sz w:val="24"/>
                <w:szCs w:val="24"/>
                <w:lang w:val="nb-NO"/>
              </w:rPr>
            </w:pPr>
          </w:p>
        </w:tc>
        <w:tc>
          <w:tcPr>
            <w:tcW w:w="993" w:type="dxa"/>
          </w:tcPr>
          <w:p w:rsidR="00DF704E" w:rsidRPr="00C621A5" w:rsidRDefault="00DF704E" w:rsidP="00A53EAF">
            <w:pPr>
              <w:jc w:val="center"/>
              <w:rPr>
                <w:b/>
                <w:sz w:val="24"/>
                <w:szCs w:val="24"/>
                <w:lang w:val="nb-NO"/>
              </w:rPr>
            </w:pPr>
          </w:p>
        </w:tc>
        <w:tc>
          <w:tcPr>
            <w:tcW w:w="992" w:type="dxa"/>
          </w:tcPr>
          <w:p w:rsidR="00DF704E" w:rsidRPr="00C621A5" w:rsidRDefault="00DF704E" w:rsidP="00A53EAF">
            <w:pPr>
              <w:jc w:val="center"/>
              <w:rPr>
                <w:b/>
                <w:sz w:val="24"/>
                <w:szCs w:val="24"/>
                <w:lang w:val="nb-NO"/>
              </w:rPr>
            </w:pPr>
          </w:p>
        </w:tc>
        <w:tc>
          <w:tcPr>
            <w:tcW w:w="1701" w:type="dxa"/>
          </w:tcPr>
          <w:p w:rsidR="00DF704E" w:rsidRPr="00C621A5" w:rsidRDefault="00DF704E" w:rsidP="00A53EAF">
            <w:pPr>
              <w:jc w:val="center"/>
              <w:rPr>
                <w:b/>
                <w:sz w:val="24"/>
                <w:szCs w:val="24"/>
                <w:lang w:val="nb-NO"/>
              </w:rPr>
            </w:pPr>
            <w:r>
              <w:rPr>
                <w:b/>
                <w:sz w:val="24"/>
                <w:szCs w:val="24"/>
                <w:lang w:val="nb-NO"/>
              </w:rPr>
              <w:t>X</w:t>
            </w:r>
          </w:p>
        </w:tc>
        <w:tc>
          <w:tcPr>
            <w:tcW w:w="1276" w:type="dxa"/>
          </w:tcPr>
          <w:p w:rsidR="00DF704E" w:rsidRDefault="004F63BC" w:rsidP="00A53EAF">
            <w:pPr>
              <w:jc w:val="center"/>
              <w:rPr>
                <w:b/>
                <w:sz w:val="24"/>
                <w:szCs w:val="24"/>
                <w:lang w:val="nb-NO"/>
              </w:rPr>
            </w:pPr>
            <w:r>
              <w:rPr>
                <w:b/>
                <w:sz w:val="24"/>
                <w:szCs w:val="24"/>
                <w:lang w:val="nb-NO"/>
              </w:rPr>
              <w:t>X</w:t>
            </w:r>
          </w:p>
        </w:tc>
      </w:tr>
      <w:tr w:rsidR="00DF704E" w:rsidTr="004F63BC">
        <w:tc>
          <w:tcPr>
            <w:tcW w:w="2518" w:type="dxa"/>
          </w:tcPr>
          <w:p w:rsidR="00DF704E" w:rsidRPr="00DF704E" w:rsidRDefault="00DF704E">
            <w:pPr>
              <w:rPr>
                <w:lang w:val="nb-NO"/>
              </w:rPr>
            </w:pPr>
            <w:r w:rsidRPr="00DF704E">
              <w:rPr>
                <w:lang w:val="nb-NO"/>
              </w:rPr>
              <w:t>Ruben Gjelsnes Hoffman</w:t>
            </w:r>
          </w:p>
        </w:tc>
        <w:tc>
          <w:tcPr>
            <w:tcW w:w="1559" w:type="dxa"/>
          </w:tcPr>
          <w:p w:rsidR="00DF704E" w:rsidRPr="00C621A5" w:rsidRDefault="00DF704E" w:rsidP="00A53EAF">
            <w:pPr>
              <w:jc w:val="center"/>
              <w:rPr>
                <w:b/>
                <w:sz w:val="24"/>
                <w:szCs w:val="24"/>
                <w:lang w:val="nb-NO"/>
              </w:rPr>
            </w:pPr>
            <w:r>
              <w:rPr>
                <w:b/>
                <w:sz w:val="24"/>
                <w:szCs w:val="24"/>
                <w:lang w:val="nb-NO"/>
              </w:rPr>
              <w:t xml:space="preserve"> </w:t>
            </w:r>
          </w:p>
        </w:tc>
        <w:tc>
          <w:tcPr>
            <w:tcW w:w="1134" w:type="dxa"/>
          </w:tcPr>
          <w:p w:rsidR="00DF704E" w:rsidRPr="00C621A5" w:rsidRDefault="00DF704E" w:rsidP="00A53EAF">
            <w:pPr>
              <w:jc w:val="center"/>
              <w:rPr>
                <w:b/>
                <w:sz w:val="24"/>
                <w:szCs w:val="24"/>
                <w:lang w:val="nb-NO"/>
              </w:rPr>
            </w:pPr>
            <w:r>
              <w:rPr>
                <w:b/>
                <w:sz w:val="24"/>
                <w:szCs w:val="24"/>
                <w:lang w:val="nb-NO"/>
              </w:rPr>
              <w:t xml:space="preserve"> </w:t>
            </w:r>
          </w:p>
        </w:tc>
        <w:tc>
          <w:tcPr>
            <w:tcW w:w="993" w:type="dxa"/>
          </w:tcPr>
          <w:p w:rsidR="00DF704E" w:rsidRPr="00C621A5" w:rsidRDefault="00DF704E" w:rsidP="00A53EAF">
            <w:pPr>
              <w:jc w:val="center"/>
              <w:rPr>
                <w:b/>
                <w:sz w:val="24"/>
                <w:szCs w:val="24"/>
                <w:lang w:val="nb-NO"/>
              </w:rPr>
            </w:pPr>
          </w:p>
        </w:tc>
        <w:tc>
          <w:tcPr>
            <w:tcW w:w="992" w:type="dxa"/>
          </w:tcPr>
          <w:p w:rsidR="00DF704E" w:rsidRPr="00C621A5" w:rsidRDefault="00DF704E" w:rsidP="00A53EAF">
            <w:pPr>
              <w:jc w:val="center"/>
              <w:rPr>
                <w:b/>
                <w:sz w:val="24"/>
                <w:szCs w:val="24"/>
                <w:lang w:val="nb-NO"/>
              </w:rPr>
            </w:pPr>
          </w:p>
        </w:tc>
        <w:tc>
          <w:tcPr>
            <w:tcW w:w="1701" w:type="dxa"/>
          </w:tcPr>
          <w:p w:rsidR="00DF704E" w:rsidRPr="00C621A5" w:rsidRDefault="00DF704E" w:rsidP="00A53EAF">
            <w:pPr>
              <w:jc w:val="center"/>
              <w:rPr>
                <w:b/>
                <w:sz w:val="24"/>
                <w:szCs w:val="24"/>
                <w:lang w:val="nb-NO"/>
              </w:rPr>
            </w:pPr>
            <w:r>
              <w:rPr>
                <w:b/>
                <w:sz w:val="24"/>
                <w:szCs w:val="24"/>
                <w:lang w:val="nb-NO"/>
              </w:rPr>
              <w:t>X</w:t>
            </w:r>
          </w:p>
        </w:tc>
        <w:tc>
          <w:tcPr>
            <w:tcW w:w="1276" w:type="dxa"/>
          </w:tcPr>
          <w:p w:rsidR="00DF704E" w:rsidRDefault="00DF704E" w:rsidP="00A53EAF">
            <w:pPr>
              <w:jc w:val="center"/>
              <w:rPr>
                <w:b/>
                <w:sz w:val="24"/>
                <w:szCs w:val="24"/>
                <w:lang w:val="nb-NO"/>
              </w:rPr>
            </w:pPr>
          </w:p>
        </w:tc>
      </w:tr>
      <w:tr w:rsidR="00DF704E" w:rsidTr="004F63BC">
        <w:tc>
          <w:tcPr>
            <w:tcW w:w="2518" w:type="dxa"/>
          </w:tcPr>
          <w:p w:rsidR="00DF704E" w:rsidRPr="00DF704E" w:rsidRDefault="00DF704E">
            <w:pPr>
              <w:rPr>
                <w:lang w:val="nb-NO"/>
              </w:rPr>
            </w:pPr>
            <w:r w:rsidRPr="00DF704E">
              <w:rPr>
                <w:lang w:val="nb-NO"/>
              </w:rPr>
              <w:t>Evind Sjøl</w:t>
            </w:r>
          </w:p>
        </w:tc>
        <w:tc>
          <w:tcPr>
            <w:tcW w:w="1559" w:type="dxa"/>
          </w:tcPr>
          <w:p w:rsidR="00DF704E" w:rsidRPr="00C621A5" w:rsidRDefault="00DF704E" w:rsidP="00A53EAF">
            <w:pPr>
              <w:jc w:val="center"/>
              <w:rPr>
                <w:b/>
                <w:sz w:val="24"/>
                <w:szCs w:val="24"/>
                <w:lang w:val="nb-NO"/>
              </w:rPr>
            </w:pPr>
          </w:p>
        </w:tc>
        <w:tc>
          <w:tcPr>
            <w:tcW w:w="1134" w:type="dxa"/>
          </w:tcPr>
          <w:p w:rsidR="00DF704E" w:rsidRPr="00C621A5" w:rsidRDefault="00DF704E" w:rsidP="00A53EAF">
            <w:pPr>
              <w:jc w:val="center"/>
              <w:rPr>
                <w:b/>
                <w:sz w:val="24"/>
                <w:szCs w:val="24"/>
                <w:lang w:val="nb-NO"/>
              </w:rPr>
            </w:pPr>
            <w:r>
              <w:rPr>
                <w:b/>
                <w:sz w:val="24"/>
                <w:szCs w:val="24"/>
                <w:lang w:val="nb-NO"/>
              </w:rPr>
              <w:t>X</w:t>
            </w:r>
          </w:p>
        </w:tc>
        <w:tc>
          <w:tcPr>
            <w:tcW w:w="993" w:type="dxa"/>
          </w:tcPr>
          <w:p w:rsidR="00DF704E" w:rsidRPr="00C621A5" w:rsidRDefault="00DF704E" w:rsidP="00A53EAF">
            <w:pPr>
              <w:jc w:val="center"/>
              <w:rPr>
                <w:b/>
                <w:sz w:val="24"/>
                <w:szCs w:val="24"/>
                <w:lang w:val="nb-NO"/>
              </w:rPr>
            </w:pPr>
          </w:p>
        </w:tc>
        <w:tc>
          <w:tcPr>
            <w:tcW w:w="992" w:type="dxa"/>
          </w:tcPr>
          <w:p w:rsidR="00DF704E" w:rsidRPr="00C621A5" w:rsidRDefault="00DF704E" w:rsidP="00A53EAF">
            <w:pPr>
              <w:jc w:val="center"/>
              <w:rPr>
                <w:b/>
                <w:sz w:val="24"/>
                <w:szCs w:val="24"/>
                <w:lang w:val="nb-NO"/>
              </w:rPr>
            </w:pPr>
          </w:p>
        </w:tc>
        <w:tc>
          <w:tcPr>
            <w:tcW w:w="1701" w:type="dxa"/>
          </w:tcPr>
          <w:p w:rsidR="00DF704E" w:rsidRPr="00C621A5" w:rsidRDefault="00DF704E" w:rsidP="00A53EAF">
            <w:pPr>
              <w:jc w:val="center"/>
              <w:rPr>
                <w:b/>
                <w:sz w:val="24"/>
                <w:szCs w:val="24"/>
                <w:lang w:val="nb-NO"/>
              </w:rPr>
            </w:pPr>
          </w:p>
        </w:tc>
        <w:tc>
          <w:tcPr>
            <w:tcW w:w="1276" w:type="dxa"/>
          </w:tcPr>
          <w:p w:rsidR="00DF704E" w:rsidRPr="00C621A5" w:rsidRDefault="00DF704E" w:rsidP="00A53EAF">
            <w:pPr>
              <w:jc w:val="center"/>
              <w:rPr>
                <w:b/>
                <w:sz w:val="24"/>
                <w:szCs w:val="24"/>
                <w:lang w:val="nb-NO"/>
              </w:rPr>
            </w:pPr>
          </w:p>
        </w:tc>
      </w:tr>
      <w:tr w:rsidR="00DF704E" w:rsidTr="004F63BC">
        <w:tc>
          <w:tcPr>
            <w:tcW w:w="2518" w:type="dxa"/>
          </w:tcPr>
          <w:p w:rsidR="00DF704E" w:rsidRPr="00DF704E" w:rsidRDefault="00DF704E" w:rsidP="00FE35A6">
            <w:pPr>
              <w:rPr>
                <w:lang w:val="nb-NO"/>
              </w:rPr>
            </w:pPr>
            <w:r w:rsidRPr="00DF704E">
              <w:rPr>
                <w:lang w:val="nb-NO"/>
              </w:rPr>
              <w:t xml:space="preserve"> Ole Ivar Berg</w:t>
            </w:r>
          </w:p>
        </w:tc>
        <w:tc>
          <w:tcPr>
            <w:tcW w:w="1559" w:type="dxa"/>
          </w:tcPr>
          <w:p w:rsidR="00DF704E" w:rsidRPr="00C621A5" w:rsidRDefault="00DF704E" w:rsidP="00A53EAF">
            <w:pPr>
              <w:jc w:val="center"/>
              <w:rPr>
                <w:b/>
                <w:sz w:val="24"/>
                <w:szCs w:val="24"/>
                <w:lang w:val="nb-NO"/>
              </w:rPr>
            </w:pPr>
          </w:p>
        </w:tc>
        <w:tc>
          <w:tcPr>
            <w:tcW w:w="1134" w:type="dxa"/>
          </w:tcPr>
          <w:p w:rsidR="00DF704E" w:rsidRPr="00C621A5" w:rsidRDefault="00DF704E" w:rsidP="00A53EAF">
            <w:pPr>
              <w:jc w:val="center"/>
              <w:rPr>
                <w:b/>
                <w:sz w:val="24"/>
                <w:szCs w:val="24"/>
                <w:lang w:val="nb-NO"/>
              </w:rPr>
            </w:pPr>
            <w:r>
              <w:rPr>
                <w:b/>
                <w:sz w:val="24"/>
                <w:szCs w:val="24"/>
                <w:lang w:val="nb-NO"/>
              </w:rPr>
              <w:t xml:space="preserve"> </w:t>
            </w:r>
          </w:p>
        </w:tc>
        <w:tc>
          <w:tcPr>
            <w:tcW w:w="993" w:type="dxa"/>
          </w:tcPr>
          <w:p w:rsidR="00DF704E" w:rsidRPr="00C621A5" w:rsidRDefault="00DF704E" w:rsidP="00A53EAF">
            <w:pPr>
              <w:jc w:val="center"/>
              <w:rPr>
                <w:b/>
                <w:sz w:val="24"/>
                <w:szCs w:val="24"/>
                <w:lang w:val="nb-NO"/>
              </w:rPr>
            </w:pPr>
          </w:p>
        </w:tc>
        <w:tc>
          <w:tcPr>
            <w:tcW w:w="992" w:type="dxa"/>
          </w:tcPr>
          <w:p w:rsidR="00DF704E" w:rsidRPr="00C621A5" w:rsidRDefault="00DF704E" w:rsidP="00A53EAF">
            <w:pPr>
              <w:jc w:val="center"/>
              <w:rPr>
                <w:b/>
                <w:sz w:val="24"/>
                <w:szCs w:val="24"/>
                <w:lang w:val="nb-NO"/>
              </w:rPr>
            </w:pPr>
          </w:p>
        </w:tc>
        <w:tc>
          <w:tcPr>
            <w:tcW w:w="1701" w:type="dxa"/>
          </w:tcPr>
          <w:p w:rsidR="00DF704E" w:rsidRPr="00C621A5" w:rsidRDefault="00DF704E" w:rsidP="00A53EAF">
            <w:pPr>
              <w:jc w:val="center"/>
              <w:rPr>
                <w:b/>
                <w:sz w:val="24"/>
                <w:szCs w:val="24"/>
                <w:lang w:val="nb-NO"/>
              </w:rPr>
            </w:pPr>
            <w:r>
              <w:rPr>
                <w:b/>
                <w:sz w:val="24"/>
                <w:szCs w:val="24"/>
                <w:lang w:val="nb-NO"/>
              </w:rPr>
              <w:t>X</w:t>
            </w:r>
          </w:p>
        </w:tc>
        <w:tc>
          <w:tcPr>
            <w:tcW w:w="1276" w:type="dxa"/>
          </w:tcPr>
          <w:p w:rsidR="00DF704E" w:rsidRDefault="00DF704E" w:rsidP="00A53EAF">
            <w:pPr>
              <w:jc w:val="center"/>
              <w:rPr>
                <w:b/>
                <w:sz w:val="24"/>
                <w:szCs w:val="24"/>
                <w:lang w:val="nb-NO"/>
              </w:rPr>
            </w:pPr>
          </w:p>
        </w:tc>
      </w:tr>
      <w:tr w:rsidR="00DF704E" w:rsidTr="004F63BC">
        <w:tc>
          <w:tcPr>
            <w:tcW w:w="2518" w:type="dxa"/>
          </w:tcPr>
          <w:p w:rsidR="00DF704E" w:rsidRPr="00DF704E" w:rsidRDefault="00DF704E" w:rsidP="00FE35A6">
            <w:pPr>
              <w:rPr>
                <w:lang w:val="nb-NO"/>
              </w:rPr>
            </w:pPr>
            <w:r w:rsidRPr="00DF704E">
              <w:rPr>
                <w:lang w:val="nb-NO"/>
              </w:rPr>
              <w:t>Thomas S. Norqvist</w:t>
            </w:r>
          </w:p>
        </w:tc>
        <w:tc>
          <w:tcPr>
            <w:tcW w:w="1559" w:type="dxa"/>
          </w:tcPr>
          <w:p w:rsidR="00DF704E" w:rsidRPr="00C621A5" w:rsidRDefault="00DF704E" w:rsidP="00A53EAF">
            <w:pPr>
              <w:jc w:val="center"/>
              <w:rPr>
                <w:b/>
                <w:sz w:val="24"/>
                <w:szCs w:val="24"/>
                <w:lang w:val="nb-NO"/>
              </w:rPr>
            </w:pPr>
            <w:r>
              <w:rPr>
                <w:b/>
                <w:sz w:val="24"/>
                <w:szCs w:val="24"/>
                <w:lang w:val="nb-NO"/>
              </w:rPr>
              <w:t>X</w:t>
            </w:r>
          </w:p>
        </w:tc>
        <w:tc>
          <w:tcPr>
            <w:tcW w:w="1134" w:type="dxa"/>
          </w:tcPr>
          <w:p w:rsidR="00DF704E" w:rsidRPr="00C621A5" w:rsidRDefault="00DF704E" w:rsidP="00A53EAF">
            <w:pPr>
              <w:jc w:val="center"/>
              <w:rPr>
                <w:b/>
                <w:sz w:val="24"/>
                <w:szCs w:val="24"/>
                <w:lang w:val="nb-NO"/>
              </w:rPr>
            </w:pPr>
            <w:r>
              <w:rPr>
                <w:b/>
                <w:sz w:val="24"/>
                <w:szCs w:val="24"/>
                <w:lang w:val="nb-NO"/>
              </w:rPr>
              <w:t xml:space="preserve"> </w:t>
            </w:r>
          </w:p>
        </w:tc>
        <w:tc>
          <w:tcPr>
            <w:tcW w:w="993" w:type="dxa"/>
          </w:tcPr>
          <w:p w:rsidR="00DF704E" w:rsidRPr="00C621A5" w:rsidRDefault="00DF704E" w:rsidP="00A53EAF">
            <w:pPr>
              <w:jc w:val="center"/>
              <w:rPr>
                <w:b/>
                <w:sz w:val="24"/>
                <w:szCs w:val="24"/>
                <w:lang w:val="nb-NO"/>
              </w:rPr>
            </w:pPr>
          </w:p>
        </w:tc>
        <w:tc>
          <w:tcPr>
            <w:tcW w:w="992" w:type="dxa"/>
          </w:tcPr>
          <w:p w:rsidR="00DF704E" w:rsidRPr="00C621A5" w:rsidRDefault="00DF704E" w:rsidP="00A53EAF">
            <w:pPr>
              <w:jc w:val="center"/>
              <w:rPr>
                <w:b/>
                <w:sz w:val="24"/>
                <w:szCs w:val="24"/>
                <w:lang w:val="nb-NO"/>
              </w:rPr>
            </w:pPr>
          </w:p>
        </w:tc>
        <w:tc>
          <w:tcPr>
            <w:tcW w:w="1701" w:type="dxa"/>
          </w:tcPr>
          <w:p w:rsidR="00DF704E" w:rsidRPr="00C621A5" w:rsidRDefault="00DF704E" w:rsidP="00A53EAF">
            <w:pPr>
              <w:jc w:val="center"/>
              <w:rPr>
                <w:b/>
                <w:sz w:val="24"/>
                <w:szCs w:val="24"/>
                <w:lang w:val="nb-NO"/>
              </w:rPr>
            </w:pPr>
          </w:p>
        </w:tc>
        <w:tc>
          <w:tcPr>
            <w:tcW w:w="1276" w:type="dxa"/>
          </w:tcPr>
          <w:p w:rsidR="00DF704E" w:rsidRPr="00C621A5" w:rsidRDefault="00DF704E" w:rsidP="00A53EAF">
            <w:pPr>
              <w:jc w:val="center"/>
              <w:rPr>
                <w:b/>
                <w:sz w:val="24"/>
                <w:szCs w:val="24"/>
                <w:lang w:val="nb-NO"/>
              </w:rPr>
            </w:pPr>
          </w:p>
        </w:tc>
      </w:tr>
      <w:tr w:rsidR="00DF704E" w:rsidTr="004F63BC">
        <w:tc>
          <w:tcPr>
            <w:tcW w:w="2518" w:type="dxa"/>
          </w:tcPr>
          <w:p w:rsidR="00DF704E" w:rsidRPr="00E81C5B" w:rsidRDefault="00DF704E" w:rsidP="00E81C5B">
            <w:pPr>
              <w:rPr>
                <w:sz w:val="20"/>
                <w:szCs w:val="20"/>
                <w:lang w:val="nb-NO"/>
              </w:rPr>
            </w:pPr>
          </w:p>
        </w:tc>
        <w:tc>
          <w:tcPr>
            <w:tcW w:w="1559" w:type="dxa"/>
          </w:tcPr>
          <w:p w:rsidR="00DF704E" w:rsidRPr="00C621A5" w:rsidRDefault="00DF704E" w:rsidP="00A53EAF">
            <w:pPr>
              <w:jc w:val="center"/>
              <w:rPr>
                <w:b/>
                <w:sz w:val="24"/>
                <w:szCs w:val="24"/>
                <w:lang w:val="nb-NO"/>
              </w:rPr>
            </w:pPr>
          </w:p>
        </w:tc>
        <w:tc>
          <w:tcPr>
            <w:tcW w:w="1134" w:type="dxa"/>
          </w:tcPr>
          <w:p w:rsidR="00DF704E" w:rsidRPr="00C621A5" w:rsidRDefault="00DF704E" w:rsidP="00A53EAF">
            <w:pPr>
              <w:jc w:val="center"/>
              <w:rPr>
                <w:b/>
                <w:sz w:val="24"/>
                <w:szCs w:val="24"/>
                <w:lang w:val="nb-NO"/>
              </w:rPr>
            </w:pPr>
          </w:p>
        </w:tc>
        <w:tc>
          <w:tcPr>
            <w:tcW w:w="993" w:type="dxa"/>
          </w:tcPr>
          <w:p w:rsidR="00DF704E" w:rsidRPr="00C621A5" w:rsidRDefault="00DF704E" w:rsidP="00A53EAF">
            <w:pPr>
              <w:jc w:val="center"/>
              <w:rPr>
                <w:b/>
                <w:sz w:val="24"/>
                <w:szCs w:val="24"/>
                <w:lang w:val="nb-NO"/>
              </w:rPr>
            </w:pPr>
          </w:p>
        </w:tc>
        <w:tc>
          <w:tcPr>
            <w:tcW w:w="992" w:type="dxa"/>
          </w:tcPr>
          <w:p w:rsidR="00DF704E" w:rsidRPr="00C621A5" w:rsidRDefault="00DF704E" w:rsidP="00A53EAF">
            <w:pPr>
              <w:jc w:val="center"/>
              <w:rPr>
                <w:b/>
                <w:sz w:val="24"/>
                <w:szCs w:val="24"/>
                <w:lang w:val="nb-NO"/>
              </w:rPr>
            </w:pPr>
          </w:p>
        </w:tc>
        <w:tc>
          <w:tcPr>
            <w:tcW w:w="1701" w:type="dxa"/>
          </w:tcPr>
          <w:p w:rsidR="00DF704E" w:rsidRPr="00C621A5" w:rsidRDefault="00DF704E" w:rsidP="00A53EAF">
            <w:pPr>
              <w:jc w:val="center"/>
              <w:rPr>
                <w:b/>
                <w:sz w:val="24"/>
                <w:szCs w:val="24"/>
                <w:lang w:val="nb-NO"/>
              </w:rPr>
            </w:pPr>
          </w:p>
        </w:tc>
        <w:tc>
          <w:tcPr>
            <w:tcW w:w="1276" w:type="dxa"/>
          </w:tcPr>
          <w:p w:rsidR="00DF704E" w:rsidRPr="00C621A5" w:rsidRDefault="00DF704E" w:rsidP="00A53EAF">
            <w:pPr>
              <w:jc w:val="center"/>
              <w:rPr>
                <w:b/>
                <w:sz w:val="24"/>
                <w:szCs w:val="24"/>
                <w:lang w:val="nb-NO"/>
              </w:rPr>
            </w:pPr>
          </w:p>
        </w:tc>
      </w:tr>
      <w:tr w:rsidR="00DF704E" w:rsidTr="004F63BC">
        <w:tc>
          <w:tcPr>
            <w:tcW w:w="2518" w:type="dxa"/>
          </w:tcPr>
          <w:p w:rsidR="00DF704E" w:rsidRDefault="00DF704E">
            <w:pPr>
              <w:rPr>
                <w:sz w:val="24"/>
                <w:szCs w:val="24"/>
                <w:lang w:val="nb-NO"/>
              </w:rPr>
            </w:pPr>
          </w:p>
        </w:tc>
        <w:tc>
          <w:tcPr>
            <w:tcW w:w="1559" w:type="dxa"/>
          </w:tcPr>
          <w:p w:rsidR="00DF704E" w:rsidRPr="00C621A5" w:rsidRDefault="00DF704E" w:rsidP="00A53EAF">
            <w:pPr>
              <w:jc w:val="center"/>
              <w:rPr>
                <w:b/>
                <w:sz w:val="24"/>
                <w:szCs w:val="24"/>
                <w:lang w:val="nb-NO"/>
              </w:rPr>
            </w:pPr>
            <w:r>
              <w:rPr>
                <w:b/>
                <w:sz w:val="24"/>
                <w:szCs w:val="24"/>
                <w:lang w:val="nb-NO"/>
              </w:rPr>
              <w:t xml:space="preserve"> </w:t>
            </w:r>
          </w:p>
        </w:tc>
        <w:tc>
          <w:tcPr>
            <w:tcW w:w="1134" w:type="dxa"/>
          </w:tcPr>
          <w:p w:rsidR="00DF704E" w:rsidRPr="00C621A5" w:rsidRDefault="00DF704E" w:rsidP="00A53EAF">
            <w:pPr>
              <w:jc w:val="center"/>
              <w:rPr>
                <w:b/>
                <w:sz w:val="24"/>
                <w:szCs w:val="24"/>
                <w:lang w:val="nb-NO"/>
              </w:rPr>
            </w:pPr>
          </w:p>
        </w:tc>
        <w:tc>
          <w:tcPr>
            <w:tcW w:w="993" w:type="dxa"/>
          </w:tcPr>
          <w:p w:rsidR="00DF704E" w:rsidRPr="00C621A5" w:rsidRDefault="00DF704E" w:rsidP="00A53EAF">
            <w:pPr>
              <w:jc w:val="center"/>
              <w:rPr>
                <w:b/>
                <w:sz w:val="24"/>
                <w:szCs w:val="24"/>
                <w:lang w:val="nb-NO"/>
              </w:rPr>
            </w:pPr>
          </w:p>
        </w:tc>
        <w:tc>
          <w:tcPr>
            <w:tcW w:w="992" w:type="dxa"/>
          </w:tcPr>
          <w:p w:rsidR="00DF704E" w:rsidRPr="00C621A5" w:rsidRDefault="00DF704E" w:rsidP="00A53EAF">
            <w:pPr>
              <w:jc w:val="center"/>
              <w:rPr>
                <w:b/>
                <w:sz w:val="24"/>
                <w:szCs w:val="24"/>
                <w:lang w:val="nb-NO"/>
              </w:rPr>
            </w:pPr>
          </w:p>
        </w:tc>
        <w:tc>
          <w:tcPr>
            <w:tcW w:w="1701" w:type="dxa"/>
          </w:tcPr>
          <w:p w:rsidR="00DF704E" w:rsidRPr="00C621A5" w:rsidRDefault="00DF704E" w:rsidP="00A53EAF">
            <w:pPr>
              <w:jc w:val="center"/>
              <w:rPr>
                <w:b/>
                <w:sz w:val="24"/>
                <w:szCs w:val="24"/>
                <w:lang w:val="nb-NO"/>
              </w:rPr>
            </w:pPr>
          </w:p>
        </w:tc>
        <w:tc>
          <w:tcPr>
            <w:tcW w:w="1276" w:type="dxa"/>
          </w:tcPr>
          <w:p w:rsidR="00DF704E" w:rsidRPr="00C621A5" w:rsidRDefault="00DF704E" w:rsidP="00A53EAF">
            <w:pPr>
              <w:jc w:val="center"/>
              <w:rPr>
                <w:b/>
                <w:sz w:val="24"/>
                <w:szCs w:val="24"/>
                <w:lang w:val="nb-NO"/>
              </w:rPr>
            </w:pPr>
          </w:p>
        </w:tc>
      </w:tr>
      <w:tr w:rsidR="00DF704E" w:rsidTr="004F63BC">
        <w:tc>
          <w:tcPr>
            <w:tcW w:w="2518" w:type="dxa"/>
          </w:tcPr>
          <w:p w:rsidR="00DF704E" w:rsidRDefault="00DF704E">
            <w:pPr>
              <w:rPr>
                <w:sz w:val="24"/>
                <w:szCs w:val="24"/>
                <w:lang w:val="nb-NO"/>
              </w:rPr>
            </w:pPr>
            <w:r>
              <w:rPr>
                <w:sz w:val="24"/>
                <w:szCs w:val="24"/>
                <w:lang w:val="nb-NO"/>
              </w:rPr>
              <w:t xml:space="preserve"> </w:t>
            </w:r>
          </w:p>
        </w:tc>
        <w:tc>
          <w:tcPr>
            <w:tcW w:w="1559" w:type="dxa"/>
          </w:tcPr>
          <w:p w:rsidR="00DF704E" w:rsidRPr="00C621A5" w:rsidRDefault="00DF704E" w:rsidP="00A53EAF">
            <w:pPr>
              <w:jc w:val="center"/>
              <w:rPr>
                <w:b/>
                <w:sz w:val="24"/>
                <w:szCs w:val="24"/>
                <w:lang w:val="nb-NO"/>
              </w:rPr>
            </w:pPr>
            <w:r>
              <w:rPr>
                <w:b/>
                <w:sz w:val="24"/>
                <w:szCs w:val="24"/>
                <w:lang w:val="nb-NO"/>
              </w:rPr>
              <w:t xml:space="preserve"> </w:t>
            </w:r>
          </w:p>
        </w:tc>
        <w:tc>
          <w:tcPr>
            <w:tcW w:w="1134" w:type="dxa"/>
          </w:tcPr>
          <w:p w:rsidR="00DF704E" w:rsidRPr="00C621A5" w:rsidRDefault="00DF704E" w:rsidP="00A53EAF">
            <w:pPr>
              <w:jc w:val="center"/>
              <w:rPr>
                <w:b/>
                <w:sz w:val="24"/>
                <w:szCs w:val="24"/>
                <w:lang w:val="nb-NO"/>
              </w:rPr>
            </w:pPr>
          </w:p>
        </w:tc>
        <w:tc>
          <w:tcPr>
            <w:tcW w:w="993" w:type="dxa"/>
          </w:tcPr>
          <w:p w:rsidR="00DF704E" w:rsidRPr="00C621A5" w:rsidRDefault="00DF704E" w:rsidP="00A53EAF">
            <w:pPr>
              <w:jc w:val="center"/>
              <w:rPr>
                <w:b/>
                <w:sz w:val="24"/>
                <w:szCs w:val="24"/>
                <w:lang w:val="nb-NO"/>
              </w:rPr>
            </w:pPr>
          </w:p>
        </w:tc>
        <w:tc>
          <w:tcPr>
            <w:tcW w:w="992" w:type="dxa"/>
          </w:tcPr>
          <w:p w:rsidR="00DF704E" w:rsidRPr="00C621A5" w:rsidRDefault="00DF704E" w:rsidP="00A53EAF">
            <w:pPr>
              <w:jc w:val="center"/>
              <w:rPr>
                <w:b/>
                <w:sz w:val="24"/>
                <w:szCs w:val="24"/>
                <w:lang w:val="nb-NO"/>
              </w:rPr>
            </w:pPr>
          </w:p>
        </w:tc>
        <w:tc>
          <w:tcPr>
            <w:tcW w:w="1701" w:type="dxa"/>
          </w:tcPr>
          <w:p w:rsidR="00DF704E" w:rsidRPr="00C621A5" w:rsidRDefault="00DF704E" w:rsidP="00A53EAF">
            <w:pPr>
              <w:jc w:val="center"/>
              <w:rPr>
                <w:b/>
                <w:sz w:val="24"/>
                <w:szCs w:val="24"/>
                <w:lang w:val="nb-NO"/>
              </w:rPr>
            </w:pPr>
          </w:p>
        </w:tc>
        <w:tc>
          <w:tcPr>
            <w:tcW w:w="1276" w:type="dxa"/>
          </w:tcPr>
          <w:p w:rsidR="00DF704E" w:rsidRPr="00C621A5" w:rsidRDefault="00DF704E" w:rsidP="00A53EAF">
            <w:pPr>
              <w:jc w:val="center"/>
              <w:rPr>
                <w:b/>
                <w:sz w:val="24"/>
                <w:szCs w:val="24"/>
                <w:lang w:val="nb-NO"/>
              </w:rPr>
            </w:pPr>
          </w:p>
        </w:tc>
      </w:tr>
    </w:tbl>
    <w:p w:rsidR="00632749" w:rsidRDefault="00632749">
      <w:pPr>
        <w:rPr>
          <w:sz w:val="24"/>
          <w:szCs w:val="24"/>
          <w:lang w:val="nb-NO"/>
        </w:rPr>
      </w:pPr>
    </w:p>
    <w:p w:rsidR="00632749" w:rsidRPr="00632749" w:rsidRDefault="00632749" w:rsidP="00082E7C">
      <w:pPr>
        <w:pStyle w:val="Overskrift2"/>
        <w:rPr>
          <w:lang w:val="nb-NO"/>
        </w:rPr>
      </w:pPr>
      <w:bookmarkStart w:id="26" w:name="_Toc72571921"/>
      <w:r w:rsidRPr="00632749">
        <w:rPr>
          <w:lang w:val="nb-NO"/>
        </w:rPr>
        <w:t>Klubblege</w:t>
      </w:r>
      <w:bookmarkEnd w:id="26"/>
    </w:p>
    <w:p w:rsidR="00632749" w:rsidRPr="00632749" w:rsidRDefault="00097791" w:rsidP="00632749">
      <w:pPr>
        <w:autoSpaceDE w:val="0"/>
        <w:autoSpaceDN w:val="0"/>
        <w:adjustRightInd w:val="0"/>
        <w:spacing w:after="0" w:line="240" w:lineRule="auto"/>
        <w:rPr>
          <w:rFonts w:cs="Calibri"/>
          <w:sz w:val="24"/>
          <w:szCs w:val="24"/>
          <w:lang w:val="nb-NO"/>
        </w:rPr>
      </w:pPr>
      <w:r>
        <w:rPr>
          <w:rFonts w:cs="Calibri"/>
          <w:sz w:val="24"/>
          <w:szCs w:val="24"/>
          <w:lang w:val="nb-NO"/>
        </w:rPr>
        <w:t xml:space="preserve">Klubben har en avtale med lege </w:t>
      </w:r>
      <w:r w:rsidR="00632749" w:rsidRPr="00632749">
        <w:rPr>
          <w:rFonts w:cs="Calibri"/>
          <w:sz w:val="24"/>
          <w:szCs w:val="24"/>
          <w:lang w:val="nb-NO"/>
        </w:rPr>
        <w:t>Yves Florelius</w:t>
      </w:r>
      <w:r>
        <w:rPr>
          <w:rFonts w:cs="Calibri"/>
          <w:sz w:val="24"/>
          <w:szCs w:val="24"/>
          <w:lang w:val="nb-NO"/>
        </w:rPr>
        <w:t xml:space="preserve"> om å </w:t>
      </w:r>
      <w:r w:rsidR="000F255E">
        <w:rPr>
          <w:rFonts w:cs="Calibri"/>
          <w:sz w:val="24"/>
          <w:szCs w:val="24"/>
          <w:lang w:val="nb-NO"/>
        </w:rPr>
        <w:t>være</w:t>
      </w:r>
      <w:r>
        <w:rPr>
          <w:rFonts w:cs="Calibri"/>
          <w:sz w:val="24"/>
          <w:szCs w:val="24"/>
          <w:lang w:val="nb-NO"/>
        </w:rPr>
        <w:t xml:space="preserve"> </w:t>
      </w:r>
      <w:r w:rsidR="00632749" w:rsidRPr="00632749">
        <w:rPr>
          <w:rFonts w:cs="Calibri"/>
          <w:sz w:val="24"/>
          <w:szCs w:val="24"/>
          <w:lang w:val="nb-NO"/>
        </w:rPr>
        <w:t>klubbenlege.</w:t>
      </w:r>
    </w:p>
    <w:p w:rsidR="00C74353" w:rsidRDefault="00097791">
      <w:pPr>
        <w:rPr>
          <w:rFonts w:cs="Calibri"/>
          <w:sz w:val="24"/>
          <w:szCs w:val="24"/>
          <w:lang w:val="nb-NO"/>
        </w:rPr>
      </w:pPr>
      <w:r>
        <w:rPr>
          <w:rFonts w:cs="Calibri"/>
          <w:sz w:val="24"/>
          <w:szCs w:val="24"/>
          <w:lang w:val="nb-NO"/>
        </w:rPr>
        <w:t>Yves er</w:t>
      </w:r>
      <w:r w:rsidR="000F255E">
        <w:rPr>
          <w:rFonts w:cs="Calibri"/>
          <w:sz w:val="24"/>
          <w:szCs w:val="24"/>
          <w:lang w:val="nb-NO"/>
        </w:rPr>
        <w:t xml:space="preserve"> meget dyktig på rehabilitering</w:t>
      </w:r>
      <w:r>
        <w:rPr>
          <w:rFonts w:cs="Calibri"/>
          <w:sz w:val="24"/>
          <w:szCs w:val="24"/>
          <w:lang w:val="nb-NO"/>
        </w:rPr>
        <w:t>.</w:t>
      </w:r>
      <w:r w:rsidR="000F255E">
        <w:rPr>
          <w:rFonts w:cs="Calibri"/>
          <w:sz w:val="24"/>
          <w:szCs w:val="24"/>
          <w:lang w:val="nb-NO"/>
        </w:rPr>
        <w:t xml:space="preserve"> De som kan benytte seg av klubbelegen er lisensierte løftere og klubbens resurspersoner.</w:t>
      </w:r>
      <w:r>
        <w:rPr>
          <w:rFonts w:cs="Calibri"/>
          <w:sz w:val="24"/>
          <w:szCs w:val="24"/>
          <w:lang w:val="nb-NO"/>
        </w:rPr>
        <w:t xml:space="preserve"> </w:t>
      </w:r>
      <w:r w:rsidR="00B0489C">
        <w:rPr>
          <w:rFonts w:cs="Calibri"/>
          <w:sz w:val="24"/>
          <w:szCs w:val="24"/>
          <w:lang w:val="nb-NO"/>
        </w:rPr>
        <w:t xml:space="preserve">Henvendelser kan gjøres via Messenger. </w:t>
      </w:r>
    </w:p>
    <w:p w:rsidR="000651FA" w:rsidRDefault="000651FA" w:rsidP="007E427A">
      <w:pPr>
        <w:pStyle w:val="Overskrift1"/>
        <w:rPr>
          <w:lang w:val="nb-NO"/>
        </w:rPr>
      </w:pPr>
      <w:bookmarkStart w:id="27" w:name="_Toc72571922"/>
      <w:r>
        <w:rPr>
          <w:lang w:val="nb-NO"/>
        </w:rPr>
        <w:t>Dommere</w:t>
      </w:r>
      <w:bookmarkEnd w:id="27"/>
    </w:p>
    <w:p w:rsidR="000651FA" w:rsidRDefault="000651FA" w:rsidP="000651FA">
      <w:pPr>
        <w:rPr>
          <w:lang w:val="nb-NO"/>
        </w:rPr>
      </w:pPr>
      <w:r>
        <w:rPr>
          <w:lang w:val="nb-NO"/>
        </w:rPr>
        <w:t>Klubben skal bestrebe seg på å stimulere til, utdanne og beholde eksisterende dommere, på alle nivåer og begge kjønn.</w:t>
      </w:r>
    </w:p>
    <w:p w:rsidR="000651FA" w:rsidRDefault="000651FA" w:rsidP="000651FA">
      <w:pPr>
        <w:rPr>
          <w:lang w:val="nb-NO"/>
        </w:rPr>
      </w:pPr>
      <w:r>
        <w:rPr>
          <w:lang w:val="nb-NO"/>
        </w:rPr>
        <w:t xml:space="preserve">Dommere pr dd </w:t>
      </w:r>
      <w:proofErr w:type="gramStart"/>
      <w:r>
        <w:rPr>
          <w:lang w:val="nb-NO"/>
        </w:rPr>
        <w:t>er :</w:t>
      </w:r>
      <w:proofErr w:type="gramEnd"/>
      <w:r>
        <w:rPr>
          <w:lang w:val="nb-NO"/>
        </w:rPr>
        <w:t xml:space="preserve"> </w:t>
      </w:r>
    </w:p>
    <w:tbl>
      <w:tblPr>
        <w:tblStyle w:val="Tabellrutenett"/>
        <w:tblW w:w="0" w:type="auto"/>
        <w:tblLook w:val="04A0"/>
      </w:tblPr>
      <w:tblGrid>
        <w:gridCol w:w="4606"/>
        <w:gridCol w:w="4606"/>
      </w:tblGrid>
      <w:tr w:rsidR="000651FA" w:rsidTr="000651FA">
        <w:tc>
          <w:tcPr>
            <w:tcW w:w="4606" w:type="dxa"/>
          </w:tcPr>
          <w:p w:rsidR="000651FA" w:rsidRDefault="000651FA" w:rsidP="000651FA">
            <w:pPr>
              <w:rPr>
                <w:lang w:val="nb-NO"/>
              </w:rPr>
            </w:pPr>
            <w:r>
              <w:rPr>
                <w:lang w:val="nb-NO"/>
              </w:rPr>
              <w:t>Jan Sjøl</w:t>
            </w:r>
          </w:p>
        </w:tc>
        <w:tc>
          <w:tcPr>
            <w:tcW w:w="4606" w:type="dxa"/>
          </w:tcPr>
          <w:p w:rsidR="000651FA" w:rsidRDefault="000651FA" w:rsidP="000651FA">
            <w:pPr>
              <w:rPr>
                <w:lang w:val="nb-NO"/>
              </w:rPr>
            </w:pPr>
            <w:r>
              <w:rPr>
                <w:lang w:val="nb-NO"/>
              </w:rPr>
              <w:t>Internasjonal dommer kategori 2</w:t>
            </w:r>
          </w:p>
        </w:tc>
      </w:tr>
      <w:tr w:rsidR="000651FA" w:rsidTr="000651FA">
        <w:tc>
          <w:tcPr>
            <w:tcW w:w="4606" w:type="dxa"/>
          </w:tcPr>
          <w:p w:rsidR="000651FA" w:rsidRDefault="004F63BC" w:rsidP="000651FA">
            <w:pPr>
              <w:rPr>
                <w:lang w:val="nb-NO"/>
              </w:rPr>
            </w:pPr>
            <w:r>
              <w:rPr>
                <w:lang w:val="nb-NO"/>
              </w:rPr>
              <w:t>Terje Sanbo</w:t>
            </w:r>
          </w:p>
        </w:tc>
        <w:tc>
          <w:tcPr>
            <w:tcW w:w="4606" w:type="dxa"/>
          </w:tcPr>
          <w:p w:rsidR="000651FA" w:rsidRDefault="004F63BC" w:rsidP="000651FA">
            <w:pPr>
              <w:rPr>
                <w:lang w:val="nb-NO"/>
              </w:rPr>
            </w:pPr>
            <w:r>
              <w:rPr>
                <w:lang w:val="nb-NO"/>
              </w:rPr>
              <w:t>Internasjonal dommer kategori 2</w:t>
            </w:r>
          </w:p>
        </w:tc>
      </w:tr>
      <w:tr w:rsidR="000651FA" w:rsidTr="000651FA">
        <w:tc>
          <w:tcPr>
            <w:tcW w:w="4606" w:type="dxa"/>
          </w:tcPr>
          <w:p w:rsidR="000651FA" w:rsidRDefault="000651FA" w:rsidP="000651FA">
            <w:pPr>
              <w:rPr>
                <w:lang w:val="nb-NO"/>
              </w:rPr>
            </w:pPr>
            <w:r>
              <w:rPr>
                <w:lang w:val="nb-NO"/>
              </w:rPr>
              <w:t>Hege Berge</w:t>
            </w:r>
          </w:p>
        </w:tc>
        <w:tc>
          <w:tcPr>
            <w:tcW w:w="4606" w:type="dxa"/>
          </w:tcPr>
          <w:p w:rsidR="000651FA" w:rsidRDefault="000651FA" w:rsidP="000651FA">
            <w:pPr>
              <w:rPr>
                <w:lang w:val="nb-NO"/>
              </w:rPr>
            </w:pPr>
            <w:r>
              <w:rPr>
                <w:lang w:val="nb-NO"/>
              </w:rPr>
              <w:t>Forbundsdommer</w:t>
            </w:r>
          </w:p>
        </w:tc>
      </w:tr>
      <w:tr w:rsidR="000651FA" w:rsidTr="000651FA">
        <w:tc>
          <w:tcPr>
            <w:tcW w:w="4606" w:type="dxa"/>
          </w:tcPr>
          <w:p w:rsidR="000651FA" w:rsidRDefault="000651FA" w:rsidP="000651FA">
            <w:pPr>
              <w:rPr>
                <w:lang w:val="nb-NO"/>
              </w:rPr>
            </w:pPr>
            <w:r>
              <w:rPr>
                <w:lang w:val="nb-NO"/>
              </w:rPr>
              <w:t>Jørn Ove Pedersen</w:t>
            </w:r>
          </w:p>
        </w:tc>
        <w:tc>
          <w:tcPr>
            <w:tcW w:w="4606" w:type="dxa"/>
          </w:tcPr>
          <w:p w:rsidR="000651FA" w:rsidRDefault="000651FA" w:rsidP="000651FA">
            <w:pPr>
              <w:rPr>
                <w:lang w:val="nb-NO"/>
              </w:rPr>
            </w:pPr>
            <w:r>
              <w:rPr>
                <w:lang w:val="nb-NO"/>
              </w:rPr>
              <w:t>Forbundsdommer</w:t>
            </w:r>
          </w:p>
        </w:tc>
      </w:tr>
      <w:tr w:rsidR="004F63BC" w:rsidTr="000651FA">
        <w:tc>
          <w:tcPr>
            <w:tcW w:w="4606" w:type="dxa"/>
          </w:tcPr>
          <w:p w:rsidR="004F63BC" w:rsidRDefault="004F63BC" w:rsidP="000651FA">
            <w:pPr>
              <w:rPr>
                <w:lang w:val="nb-NO"/>
              </w:rPr>
            </w:pPr>
            <w:r>
              <w:rPr>
                <w:lang w:val="nb-NO"/>
              </w:rPr>
              <w:t>Sverre Paulsen</w:t>
            </w:r>
          </w:p>
        </w:tc>
        <w:tc>
          <w:tcPr>
            <w:tcW w:w="4606" w:type="dxa"/>
          </w:tcPr>
          <w:p w:rsidR="004F63BC" w:rsidRDefault="004F63BC" w:rsidP="000651FA">
            <w:pPr>
              <w:rPr>
                <w:lang w:val="nb-NO"/>
              </w:rPr>
            </w:pPr>
            <w:r>
              <w:rPr>
                <w:lang w:val="nb-NO"/>
              </w:rPr>
              <w:t>Forbundsdommer</w:t>
            </w:r>
          </w:p>
        </w:tc>
      </w:tr>
      <w:tr w:rsidR="004F63BC" w:rsidTr="000651FA">
        <w:tc>
          <w:tcPr>
            <w:tcW w:w="4606" w:type="dxa"/>
          </w:tcPr>
          <w:p w:rsidR="004F63BC" w:rsidRDefault="004F63BC" w:rsidP="000651FA">
            <w:pPr>
              <w:rPr>
                <w:lang w:val="nb-NO"/>
              </w:rPr>
            </w:pPr>
            <w:r>
              <w:rPr>
                <w:lang w:val="nb-NO"/>
              </w:rPr>
              <w:t>Bjørn Grønvold</w:t>
            </w:r>
          </w:p>
        </w:tc>
        <w:tc>
          <w:tcPr>
            <w:tcW w:w="4606" w:type="dxa"/>
          </w:tcPr>
          <w:p w:rsidR="004F63BC" w:rsidRDefault="004F63BC" w:rsidP="000651FA">
            <w:pPr>
              <w:rPr>
                <w:lang w:val="nb-NO"/>
              </w:rPr>
            </w:pPr>
            <w:r>
              <w:rPr>
                <w:lang w:val="nb-NO"/>
              </w:rPr>
              <w:t>Regionsdommer</w:t>
            </w:r>
          </w:p>
        </w:tc>
      </w:tr>
      <w:tr w:rsidR="004F63BC" w:rsidTr="000651FA">
        <w:tc>
          <w:tcPr>
            <w:tcW w:w="4606" w:type="dxa"/>
          </w:tcPr>
          <w:p w:rsidR="004F63BC" w:rsidRDefault="004F63BC" w:rsidP="000651FA">
            <w:pPr>
              <w:rPr>
                <w:lang w:val="nb-NO"/>
              </w:rPr>
            </w:pPr>
            <w:r>
              <w:rPr>
                <w:lang w:val="nb-NO"/>
              </w:rPr>
              <w:lastRenderedPageBreak/>
              <w:t>Thomas Steinnes Nordqvist</w:t>
            </w:r>
          </w:p>
        </w:tc>
        <w:tc>
          <w:tcPr>
            <w:tcW w:w="4606" w:type="dxa"/>
          </w:tcPr>
          <w:p w:rsidR="004F63BC" w:rsidRDefault="004F63BC" w:rsidP="000651FA">
            <w:pPr>
              <w:rPr>
                <w:lang w:val="nb-NO"/>
              </w:rPr>
            </w:pPr>
            <w:r>
              <w:rPr>
                <w:lang w:val="nb-NO"/>
              </w:rPr>
              <w:t>Regionsdommer</w:t>
            </w:r>
          </w:p>
        </w:tc>
      </w:tr>
      <w:tr w:rsidR="004F63BC" w:rsidTr="000651FA">
        <w:tc>
          <w:tcPr>
            <w:tcW w:w="4606" w:type="dxa"/>
          </w:tcPr>
          <w:p w:rsidR="004F63BC" w:rsidRDefault="004F63BC" w:rsidP="000651FA">
            <w:pPr>
              <w:rPr>
                <w:lang w:val="nb-NO"/>
              </w:rPr>
            </w:pPr>
            <w:r>
              <w:rPr>
                <w:lang w:val="nb-NO"/>
              </w:rPr>
              <w:t>Per Ove Sjøl</w:t>
            </w:r>
          </w:p>
        </w:tc>
        <w:tc>
          <w:tcPr>
            <w:tcW w:w="4606" w:type="dxa"/>
          </w:tcPr>
          <w:p w:rsidR="004F63BC" w:rsidRDefault="004F63BC" w:rsidP="000651FA">
            <w:pPr>
              <w:rPr>
                <w:lang w:val="nb-NO"/>
              </w:rPr>
            </w:pPr>
            <w:r>
              <w:rPr>
                <w:lang w:val="nb-NO"/>
              </w:rPr>
              <w:t>Regionsdommer</w:t>
            </w:r>
          </w:p>
        </w:tc>
      </w:tr>
      <w:tr w:rsidR="004F63BC" w:rsidTr="000651FA">
        <w:tc>
          <w:tcPr>
            <w:tcW w:w="4606" w:type="dxa"/>
          </w:tcPr>
          <w:p w:rsidR="004F63BC" w:rsidRDefault="004F63BC" w:rsidP="000651FA">
            <w:pPr>
              <w:rPr>
                <w:lang w:val="nb-NO"/>
              </w:rPr>
            </w:pPr>
            <w:r>
              <w:rPr>
                <w:lang w:val="nb-NO"/>
              </w:rPr>
              <w:t>Maren Njøs Kurdøl</w:t>
            </w:r>
          </w:p>
        </w:tc>
        <w:tc>
          <w:tcPr>
            <w:tcW w:w="4606" w:type="dxa"/>
          </w:tcPr>
          <w:p w:rsidR="004F63BC" w:rsidRDefault="004F63BC" w:rsidP="000651FA">
            <w:pPr>
              <w:rPr>
                <w:lang w:val="nb-NO"/>
              </w:rPr>
            </w:pPr>
            <w:r>
              <w:rPr>
                <w:lang w:val="nb-NO"/>
              </w:rPr>
              <w:t>Regionsdommer</w:t>
            </w:r>
          </w:p>
        </w:tc>
      </w:tr>
      <w:tr w:rsidR="004F63BC" w:rsidTr="000651FA">
        <w:tc>
          <w:tcPr>
            <w:tcW w:w="4606" w:type="dxa"/>
          </w:tcPr>
          <w:p w:rsidR="004F63BC" w:rsidRDefault="004F63BC" w:rsidP="000651FA">
            <w:pPr>
              <w:rPr>
                <w:lang w:val="nb-NO"/>
              </w:rPr>
            </w:pPr>
            <w:r>
              <w:rPr>
                <w:lang w:val="nb-NO"/>
              </w:rPr>
              <w:t>Geir Gregersen</w:t>
            </w:r>
          </w:p>
        </w:tc>
        <w:tc>
          <w:tcPr>
            <w:tcW w:w="4606" w:type="dxa"/>
          </w:tcPr>
          <w:p w:rsidR="004F63BC" w:rsidRDefault="004F63BC" w:rsidP="000651FA">
            <w:pPr>
              <w:rPr>
                <w:lang w:val="nb-NO"/>
              </w:rPr>
            </w:pPr>
            <w:r>
              <w:rPr>
                <w:lang w:val="nb-NO"/>
              </w:rPr>
              <w:t>Regionsdommer</w:t>
            </w:r>
          </w:p>
        </w:tc>
      </w:tr>
      <w:tr w:rsidR="004F63BC" w:rsidTr="000651FA">
        <w:tc>
          <w:tcPr>
            <w:tcW w:w="4606" w:type="dxa"/>
          </w:tcPr>
          <w:p w:rsidR="004F63BC" w:rsidRDefault="004F63BC" w:rsidP="000651FA">
            <w:pPr>
              <w:rPr>
                <w:lang w:val="nb-NO"/>
              </w:rPr>
            </w:pPr>
            <w:r>
              <w:rPr>
                <w:lang w:val="nb-NO"/>
              </w:rPr>
              <w:t>Eivind Sjøl</w:t>
            </w:r>
          </w:p>
        </w:tc>
        <w:tc>
          <w:tcPr>
            <w:tcW w:w="4606" w:type="dxa"/>
          </w:tcPr>
          <w:p w:rsidR="004F63BC" w:rsidRDefault="004F63BC" w:rsidP="000651FA">
            <w:pPr>
              <w:rPr>
                <w:lang w:val="nb-NO"/>
              </w:rPr>
            </w:pPr>
            <w:r>
              <w:rPr>
                <w:lang w:val="nb-NO"/>
              </w:rPr>
              <w:t>Regionsdommer</w:t>
            </w:r>
          </w:p>
        </w:tc>
      </w:tr>
      <w:tr w:rsidR="004F63BC" w:rsidTr="000651FA">
        <w:tc>
          <w:tcPr>
            <w:tcW w:w="4606" w:type="dxa"/>
          </w:tcPr>
          <w:p w:rsidR="004F63BC" w:rsidRDefault="004F63BC" w:rsidP="000651FA">
            <w:pPr>
              <w:rPr>
                <w:lang w:val="nb-NO"/>
              </w:rPr>
            </w:pPr>
            <w:r>
              <w:rPr>
                <w:lang w:val="nb-NO"/>
              </w:rPr>
              <w:t>Lena Sjøl</w:t>
            </w:r>
          </w:p>
        </w:tc>
        <w:tc>
          <w:tcPr>
            <w:tcW w:w="4606" w:type="dxa"/>
          </w:tcPr>
          <w:p w:rsidR="004F63BC" w:rsidRDefault="004F63BC" w:rsidP="000651FA">
            <w:pPr>
              <w:rPr>
                <w:lang w:val="nb-NO"/>
              </w:rPr>
            </w:pPr>
            <w:r>
              <w:rPr>
                <w:lang w:val="nb-NO"/>
              </w:rPr>
              <w:t>Regionsdommer</w:t>
            </w:r>
          </w:p>
        </w:tc>
      </w:tr>
      <w:tr w:rsidR="00E81C5B" w:rsidTr="000651FA">
        <w:tc>
          <w:tcPr>
            <w:tcW w:w="4606" w:type="dxa"/>
          </w:tcPr>
          <w:p w:rsidR="00E81C5B" w:rsidRPr="00E81C5B" w:rsidRDefault="00E81C5B" w:rsidP="00F0494C">
            <w:pPr>
              <w:rPr>
                <w:lang w:val="nb-NO"/>
              </w:rPr>
            </w:pPr>
            <w:r w:rsidRPr="00E81C5B">
              <w:rPr>
                <w:lang w:val="nb-NO"/>
              </w:rPr>
              <w:t>Mari Kristin Kolsrud Bjerke</w:t>
            </w:r>
          </w:p>
        </w:tc>
        <w:tc>
          <w:tcPr>
            <w:tcW w:w="4606" w:type="dxa"/>
          </w:tcPr>
          <w:p w:rsidR="00E81C5B" w:rsidRDefault="00E81C5B" w:rsidP="000651FA">
            <w:pPr>
              <w:rPr>
                <w:lang w:val="nb-NO"/>
              </w:rPr>
            </w:pPr>
            <w:r>
              <w:rPr>
                <w:lang w:val="nb-NO"/>
              </w:rPr>
              <w:t>Regionsdommer</w:t>
            </w:r>
          </w:p>
        </w:tc>
      </w:tr>
      <w:tr w:rsidR="00E81C5B" w:rsidTr="000651FA">
        <w:tc>
          <w:tcPr>
            <w:tcW w:w="4606" w:type="dxa"/>
          </w:tcPr>
          <w:p w:rsidR="00E81C5B" w:rsidRDefault="00E81C5B" w:rsidP="000651FA">
            <w:pPr>
              <w:rPr>
                <w:lang w:val="nb-NO"/>
              </w:rPr>
            </w:pPr>
          </w:p>
        </w:tc>
        <w:tc>
          <w:tcPr>
            <w:tcW w:w="4606" w:type="dxa"/>
          </w:tcPr>
          <w:p w:rsidR="00E81C5B" w:rsidRDefault="00E81C5B" w:rsidP="000651FA">
            <w:pPr>
              <w:rPr>
                <w:lang w:val="nb-NO"/>
              </w:rPr>
            </w:pPr>
          </w:p>
        </w:tc>
      </w:tr>
    </w:tbl>
    <w:p w:rsidR="005704CE" w:rsidRPr="00097791" w:rsidRDefault="005704CE" w:rsidP="007E427A">
      <w:pPr>
        <w:pStyle w:val="Overskrift1"/>
        <w:rPr>
          <w:lang w:val="nb-NO"/>
        </w:rPr>
      </w:pPr>
      <w:bookmarkStart w:id="28" w:name="_Toc72571923"/>
      <w:r w:rsidRPr="00097791">
        <w:rPr>
          <w:lang w:val="nb-NO"/>
        </w:rPr>
        <w:t>Deltagelse på stevner</w:t>
      </w:r>
      <w:bookmarkEnd w:id="28"/>
    </w:p>
    <w:p w:rsidR="007B6F2B" w:rsidRDefault="00865D36" w:rsidP="005704CE">
      <w:pPr>
        <w:autoSpaceDE w:val="0"/>
        <w:autoSpaceDN w:val="0"/>
        <w:adjustRightInd w:val="0"/>
        <w:spacing w:after="0" w:line="240" w:lineRule="auto"/>
        <w:rPr>
          <w:rFonts w:cs="Calibri"/>
          <w:sz w:val="24"/>
          <w:szCs w:val="24"/>
          <w:lang w:val="nb-NO"/>
        </w:rPr>
      </w:pPr>
      <w:r>
        <w:rPr>
          <w:rFonts w:cs="Calibri"/>
          <w:sz w:val="24"/>
          <w:szCs w:val="24"/>
          <w:lang w:val="nb-NO"/>
        </w:rPr>
        <w:t xml:space="preserve">For å kunne delta på stevner </w:t>
      </w:r>
      <w:r w:rsidR="003C756E">
        <w:rPr>
          <w:rFonts w:cs="Calibri"/>
          <w:sz w:val="24"/>
          <w:szCs w:val="24"/>
          <w:lang w:val="nb-NO"/>
        </w:rPr>
        <w:t>for</w:t>
      </w:r>
      <w:r>
        <w:rPr>
          <w:rFonts w:cs="Calibri"/>
          <w:sz w:val="24"/>
          <w:szCs w:val="24"/>
          <w:lang w:val="nb-NO"/>
        </w:rPr>
        <w:t xml:space="preserve"> Sande Kraftsportklubb </w:t>
      </w:r>
      <w:r w:rsidR="005704CE" w:rsidRPr="00E377FB">
        <w:rPr>
          <w:rFonts w:cs="Calibri"/>
          <w:sz w:val="24"/>
          <w:szCs w:val="24"/>
          <w:lang w:val="nb-NO"/>
        </w:rPr>
        <w:t>må utøveren inneha lisens utstedt av Norges</w:t>
      </w:r>
      <w:r>
        <w:rPr>
          <w:rFonts w:cs="Calibri"/>
          <w:sz w:val="24"/>
          <w:szCs w:val="24"/>
          <w:lang w:val="nb-NO"/>
        </w:rPr>
        <w:t xml:space="preserve"> </w:t>
      </w:r>
      <w:r w:rsidR="005704CE" w:rsidRPr="00E377FB">
        <w:rPr>
          <w:rFonts w:cs="Calibri"/>
          <w:sz w:val="24"/>
          <w:szCs w:val="24"/>
          <w:lang w:val="nb-NO"/>
        </w:rPr>
        <w:t xml:space="preserve">Styrkeløftforbund. Dette kan kun </w:t>
      </w:r>
      <w:r w:rsidR="00AE3608">
        <w:rPr>
          <w:rFonts w:cs="Calibri"/>
          <w:sz w:val="24"/>
          <w:szCs w:val="24"/>
          <w:lang w:val="nb-NO"/>
        </w:rPr>
        <w:t xml:space="preserve">løses av </w:t>
      </w:r>
      <w:r w:rsidR="005704CE" w:rsidRPr="00E377FB">
        <w:rPr>
          <w:rFonts w:cs="Calibri"/>
          <w:sz w:val="24"/>
          <w:szCs w:val="24"/>
          <w:lang w:val="nb-NO"/>
        </w:rPr>
        <w:t xml:space="preserve">klubben. </w:t>
      </w:r>
      <w:r w:rsidR="005704CE" w:rsidRPr="0017093C">
        <w:rPr>
          <w:rFonts w:cs="Calibri"/>
          <w:sz w:val="24"/>
          <w:szCs w:val="24"/>
          <w:lang w:val="nb-NO"/>
        </w:rPr>
        <w:t xml:space="preserve">For å kunne løse lisens må </w:t>
      </w:r>
      <w:r w:rsidR="007B6F2B">
        <w:rPr>
          <w:rFonts w:cs="Calibri"/>
          <w:sz w:val="24"/>
          <w:szCs w:val="24"/>
          <w:lang w:val="nb-NO"/>
        </w:rPr>
        <w:t xml:space="preserve">medlemskontingent være betalt, også treningsavgift </w:t>
      </w:r>
      <w:r w:rsidR="00AE3608">
        <w:rPr>
          <w:rFonts w:cs="Calibri"/>
          <w:sz w:val="24"/>
          <w:szCs w:val="24"/>
          <w:lang w:val="nb-NO"/>
        </w:rPr>
        <w:t>og</w:t>
      </w:r>
      <w:r w:rsidR="007B6F2B">
        <w:rPr>
          <w:rFonts w:cs="Calibri"/>
          <w:sz w:val="24"/>
          <w:szCs w:val="24"/>
          <w:lang w:val="nb-NO"/>
        </w:rPr>
        <w:t xml:space="preserve"> løfteren</w:t>
      </w:r>
      <w:r w:rsidR="00AE3608">
        <w:rPr>
          <w:rFonts w:cs="Calibri"/>
          <w:sz w:val="24"/>
          <w:szCs w:val="24"/>
          <w:lang w:val="nb-NO"/>
        </w:rPr>
        <w:t xml:space="preserve"> må trene gjevnlig</w:t>
      </w:r>
      <w:r w:rsidR="007B6F2B">
        <w:rPr>
          <w:rFonts w:cs="Calibri"/>
          <w:sz w:val="24"/>
          <w:szCs w:val="24"/>
          <w:lang w:val="nb-NO"/>
        </w:rPr>
        <w:t xml:space="preserve"> i </w:t>
      </w:r>
      <w:r w:rsidR="00AE3608">
        <w:rPr>
          <w:rFonts w:cs="Calibri"/>
          <w:sz w:val="24"/>
          <w:szCs w:val="24"/>
          <w:lang w:val="nb-NO"/>
        </w:rPr>
        <w:t>klubbens</w:t>
      </w:r>
      <w:r w:rsidR="007B6F2B">
        <w:rPr>
          <w:rFonts w:cs="Calibri"/>
          <w:sz w:val="24"/>
          <w:szCs w:val="24"/>
          <w:lang w:val="nb-NO"/>
        </w:rPr>
        <w:t xml:space="preserve"> lokaler. </w:t>
      </w:r>
      <w:r w:rsidR="00A221F5">
        <w:rPr>
          <w:rFonts w:cs="Calibri"/>
          <w:sz w:val="24"/>
          <w:szCs w:val="24"/>
          <w:lang w:val="nb-NO"/>
        </w:rPr>
        <w:t xml:space="preserve">E-læringskurs ”Ren utøver” må være utført, og diplom for dette sendt klubbens e-postadresse </w:t>
      </w:r>
      <w:hyperlink r:id="rId57" w:history="1">
        <w:r w:rsidR="00E81C5B" w:rsidRPr="000675A8">
          <w:rPr>
            <w:rStyle w:val="Hyperkobling"/>
            <w:rFonts w:cs="Calibri"/>
            <w:sz w:val="24"/>
            <w:szCs w:val="24"/>
            <w:lang w:val="nb-NO"/>
          </w:rPr>
          <w:t>skk@sandekk.com</w:t>
        </w:r>
      </w:hyperlink>
      <w:r w:rsidR="00A221F5">
        <w:rPr>
          <w:rFonts w:cs="Calibri"/>
          <w:sz w:val="24"/>
          <w:szCs w:val="24"/>
          <w:lang w:val="nb-NO"/>
        </w:rPr>
        <w:t xml:space="preserve"> </w:t>
      </w:r>
    </w:p>
    <w:p w:rsidR="007B6F2B" w:rsidRDefault="007B6F2B" w:rsidP="005704CE">
      <w:pPr>
        <w:autoSpaceDE w:val="0"/>
        <w:autoSpaceDN w:val="0"/>
        <w:adjustRightInd w:val="0"/>
        <w:spacing w:after="0" w:line="240" w:lineRule="auto"/>
        <w:rPr>
          <w:rFonts w:cs="Calibri"/>
          <w:sz w:val="24"/>
          <w:szCs w:val="24"/>
          <w:lang w:val="nb-NO"/>
        </w:rPr>
      </w:pPr>
    </w:p>
    <w:p w:rsidR="00865D36" w:rsidRDefault="00865D36" w:rsidP="00865D36">
      <w:pPr>
        <w:pStyle w:val="Overskrift2"/>
        <w:rPr>
          <w:lang w:val="nb-NO"/>
        </w:rPr>
      </w:pPr>
      <w:bookmarkStart w:id="29" w:name="_Toc72571924"/>
      <w:r>
        <w:rPr>
          <w:lang w:val="nb-NO"/>
        </w:rPr>
        <w:t>Lisens for nye medlemmer</w:t>
      </w:r>
      <w:bookmarkEnd w:id="29"/>
    </w:p>
    <w:p w:rsidR="005704CE" w:rsidRPr="007B6F2B" w:rsidRDefault="00304651" w:rsidP="005704CE">
      <w:pPr>
        <w:autoSpaceDE w:val="0"/>
        <w:autoSpaceDN w:val="0"/>
        <w:adjustRightInd w:val="0"/>
        <w:spacing w:after="0" w:line="240" w:lineRule="auto"/>
        <w:rPr>
          <w:rFonts w:cs="Calibri"/>
          <w:sz w:val="24"/>
          <w:szCs w:val="24"/>
          <w:lang w:val="nb-NO"/>
        </w:rPr>
      </w:pPr>
      <w:r>
        <w:rPr>
          <w:rFonts w:cs="Calibri"/>
          <w:sz w:val="24"/>
          <w:szCs w:val="24"/>
          <w:lang w:val="nb-NO"/>
        </w:rPr>
        <w:t xml:space="preserve">Debutantløftere må </w:t>
      </w:r>
      <w:r w:rsidR="003C756E">
        <w:rPr>
          <w:rFonts w:cs="Calibri"/>
          <w:sz w:val="24"/>
          <w:szCs w:val="24"/>
          <w:lang w:val="nb-NO"/>
        </w:rPr>
        <w:t>ha</w:t>
      </w:r>
      <w:r>
        <w:rPr>
          <w:rFonts w:cs="Calibri"/>
          <w:sz w:val="24"/>
          <w:szCs w:val="24"/>
          <w:lang w:val="nb-NO"/>
        </w:rPr>
        <w:t xml:space="preserve"> vært medlem de siste 3 måneder og trent regelmessig i </w:t>
      </w:r>
      <w:r w:rsidR="00B83225">
        <w:rPr>
          <w:rFonts w:cs="Calibri"/>
          <w:sz w:val="24"/>
          <w:szCs w:val="24"/>
          <w:lang w:val="nb-NO"/>
        </w:rPr>
        <w:t>klubben</w:t>
      </w:r>
      <w:r w:rsidR="003C756E">
        <w:rPr>
          <w:rFonts w:cs="Calibri"/>
          <w:sz w:val="24"/>
          <w:szCs w:val="24"/>
          <w:lang w:val="nb-NO"/>
        </w:rPr>
        <w:t xml:space="preserve"> FØR det løses lisens</w:t>
      </w:r>
      <w:r>
        <w:rPr>
          <w:rFonts w:cs="Calibri"/>
          <w:sz w:val="24"/>
          <w:szCs w:val="24"/>
          <w:lang w:val="nb-NO"/>
        </w:rPr>
        <w:t>.</w:t>
      </w:r>
      <w:r w:rsidR="007B6F2B" w:rsidRPr="007B6F2B">
        <w:rPr>
          <w:rFonts w:cs="Calibri"/>
          <w:sz w:val="24"/>
          <w:szCs w:val="24"/>
          <w:lang w:val="nb-NO"/>
        </w:rPr>
        <w:t xml:space="preserve"> </w:t>
      </w:r>
      <w:r>
        <w:rPr>
          <w:rFonts w:cs="Calibri"/>
          <w:sz w:val="24"/>
          <w:szCs w:val="24"/>
          <w:lang w:val="nb-NO"/>
        </w:rPr>
        <w:t xml:space="preserve"> Det er løfterens eget ansvar at dette blir </w:t>
      </w:r>
      <w:r w:rsidR="00B83225">
        <w:rPr>
          <w:rFonts w:cs="Calibri"/>
          <w:sz w:val="24"/>
          <w:szCs w:val="24"/>
          <w:lang w:val="nb-NO"/>
        </w:rPr>
        <w:t xml:space="preserve">overholdt og </w:t>
      </w:r>
      <w:r>
        <w:rPr>
          <w:rFonts w:cs="Calibri"/>
          <w:sz w:val="24"/>
          <w:szCs w:val="24"/>
          <w:lang w:val="nb-NO"/>
        </w:rPr>
        <w:t>registrert av styret.</w:t>
      </w:r>
    </w:p>
    <w:p w:rsidR="005704CE" w:rsidRPr="00304651" w:rsidRDefault="005704CE" w:rsidP="005704CE">
      <w:pPr>
        <w:autoSpaceDE w:val="0"/>
        <w:autoSpaceDN w:val="0"/>
        <w:adjustRightInd w:val="0"/>
        <w:spacing w:after="0" w:line="240" w:lineRule="auto"/>
        <w:rPr>
          <w:rFonts w:cs="Calibri"/>
          <w:sz w:val="24"/>
          <w:szCs w:val="24"/>
          <w:lang w:val="nb-NO"/>
        </w:rPr>
      </w:pPr>
    </w:p>
    <w:p w:rsidR="005704CE" w:rsidRPr="00304651" w:rsidRDefault="005704CE" w:rsidP="007D689D">
      <w:pPr>
        <w:pStyle w:val="Overskrift2"/>
        <w:rPr>
          <w:lang w:val="nb-NO"/>
        </w:rPr>
      </w:pPr>
      <w:bookmarkStart w:id="30" w:name="_Toc72571925"/>
      <w:r w:rsidRPr="00304651">
        <w:rPr>
          <w:lang w:val="nb-NO"/>
        </w:rPr>
        <w:t>Påmelding til stevner</w:t>
      </w:r>
      <w:bookmarkEnd w:id="30"/>
    </w:p>
    <w:p w:rsidR="0079048F" w:rsidRPr="00E377FB" w:rsidRDefault="00B83225" w:rsidP="00B83225">
      <w:pPr>
        <w:autoSpaceDE w:val="0"/>
        <w:autoSpaceDN w:val="0"/>
        <w:adjustRightInd w:val="0"/>
        <w:spacing w:after="0" w:line="240" w:lineRule="auto"/>
        <w:rPr>
          <w:rFonts w:cs="Calibri"/>
          <w:sz w:val="24"/>
          <w:szCs w:val="24"/>
          <w:lang w:val="nb-NO"/>
        </w:rPr>
      </w:pPr>
      <w:r>
        <w:rPr>
          <w:rFonts w:cs="Calibri"/>
          <w:sz w:val="24"/>
          <w:szCs w:val="24"/>
          <w:lang w:val="nb-NO"/>
        </w:rPr>
        <w:t>Alle påmeldingslister</w:t>
      </w:r>
      <w:r w:rsidR="005704CE" w:rsidRPr="00E377FB">
        <w:rPr>
          <w:rFonts w:cs="Calibri"/>
          <w:sz w:val="24"/>
          <w:szCs w:val="24"/>
          <w:lang w:val="nb-NO"/>
        </w:rPr>
        <w:t xml:space="preserve"> henges opp på oppslagtavle i Sandehallen</w:t>
      </w:r>
      <w:r w:rsidR="00E81C5B">
        <w:rPr>
          <w:rFonts w:cs="Calibri"/>
          <w:sz w:val="24"/>
          <w:szCs w:val="24"/>
          <w:lang w:val="nb-NO"/>
        </w:rPr>
        <w:t xml:space="preserve"> og legges ut på klubbsidene</w:t>
      </w:r>
      <w:r w:rsidR="005704CE" w:rsidRPr="00E377FB">
        <w:rPr>
          <w:rFonts w:cs="Calibri"/>
          <w:sz w:val="24"/>
          <w:szCs w:val="24"/>
          <w:lang w:val="nb-NO"/>
        </w:rPr>
        <w:t xml:space="preserve">. </w:t>
      </w:r>
      <w:r w:rsidR="005704CE" w:rsidRPr="00AC2422">
        <w:rPr>
          <w:rFonts w:cs="Calibri"/>
          <w:sz w:val="24"/>
          <w:szCs w:val="24"/>
          <w:lang w:val="nb-NO"/>
        </w:rPr>
        <w:t>Løfteren er selv ansvarlig for å skrive seg</w:t>
      </w:r>
      <w:r w:rsidR="00AC2422" w:rsidRPr="00AC2422">
        <w:rPr>
          <w:rFonts w:cs="Calibri"/>
          <w:sz w:val="24"/>
          <w:szCs w:val="24"/>
          <w:lang w:val="nb-NO"/>
        </w:rPr>
        <w:t xml:space="preserve"> </w:t>
      </w:r>
      <w:r w:rsidR="005704CE" w:rsidRPr="00AC2422">
        <w:rPr>
          <w:rFonts w:cs="Calibri"/>
          <w:sz w:val="24"/>
          <w:szCs w:val="24"/>
          <w:lang w:val="nb-NO"/>
        </w:rPr>
        <w:t>på i god tid før påmeldingsfristen går ut.</w:t>
      </w:r>
    </w:p>
    <w:p w:rsidR="001203F9" w:rsidRPr="0079048F" w:rsidRDefault="005704CE" w:rsidP="005704CE">
      <w:pPr>
        <w:rPr>
          <w:rFonts w:cs="Calibri"/>
          <w:sz w:val="24"/>
          <w:szCs w:val="24"/>
          <w:lang w:val="nb-NO"/>
        </w:rPr>
      </w:pPr>
      <w:r w:rsidRPr="00E377FB">
        <w:rPr>
          <w:rFonts w:cs="Calibri"/>
          <w:sz w:val="24"/>
          <w:szCs w:val="24"/>
          <w:lang w:val="nb-NO"/>
        </w:rPr>
        <w:t xml:space="preserve">NB! Påmeldingslista tas ned 2 dager før den virkelige fristen går ut. </w:t>
      </w:r>
      <w:r w:rsidRPr="0079048F">
        <w:rPr>
          <w:rFonts w:cs="Calibri"/>
          <w:sz w:val="24"/>
          <w:szCs w:val="24"/>
          <w:lang w:val="nb-NO"/>
        </w:rPr>
        <w:t xml:space="preserve">Dette </w:t>
      </w:r>
      <w:r w:rsidR="0079048F" w:rsidRPr="0079048F">
        <w:rPr>
          <w:rFonts w:cs="Calibri"/>
          <w:sz w:val="24"/>
          <w:szCs w:val="24"/>
          <w:lang w:val="nb-NO"/>
        </w:rPr>
        <w:t xml:space="preserve">er nødvendig for å rekke tidsfristen da </w:t>
      </w:r>
      <w:r w:rsidR="0079048F">
        <w:rPr>
          <w:rFonts w:cs="Calibri"/>
          <w:sz w:val="24"/>
          <w:szCs w:val="24"/>
          <w:lang w:val="nb-NO"/>
        </w:rPr>
        <w:t>d</w:t>
      </w:r>
      <w:r w:rsidR="0079048F" w:rsidRPr="0079048F">
        <w:rPr>
          <w:rFonts w:cs="Calibri"/>
          <w:sz w:val="24"/>
          <w:szCs w:val="24"/>
          <w:lang w:val="nb-NO"/>
        </w:rPr>
        <w:t>et er en del</w:t>
      </w:r>
      <w:r w:rsidR="0079048F">
        <w:rPr>
          <w:rFonts w:cs="Calibri"/>
          <w:sz w:val="24"/>
          <w:szCs w:val="24"/>
          <w:lang w:val="nb-NO"/>
        </w:rPr>
        <w:t xml:space="preserve"> arbeid </w:t>
      </w:r>
      <w:r w:rsidR="00B83225">
        <w:rPr>
          <w:rFonts w:cs="Calibri"/>
          <w:sz w:val="24"/>
          <w:szCs w:val="24"/>
          <w:lang w:val="nb-NO"/>
        </w:rPr>
        <w:t>i forbindelse med påmeldinger</w:t>
      </w:r>
      <w:r w:rsidR="0079048F">
        <w:rPr>
          <w:rFonts w:cs="Calibri"/>
          <w:sz w:val="24"/>
          <w:szCs w:val="24"/>
          <w:lang w:val="nb-NO"/>
        </w:rPr>
        <w:t>.</w:t>
      </w:r>
    </w:p>
    <w:p w:rsidR="001203F9" w:rsidRPr="00E377FB" w:rsidRDefault="00533086" w:rsidP="008B1131">
      <w:pPr>
        <w:pStyle w:val="Overskrift2"/>
        <w:rPr>
          <w:lang w:val="nb-NO"/>
        </w:rPr>
      </w:pPr>
      <w:bookmarkStart w:id="31" w:name="_Toc72571926"/>
      <w:r>
        <w:rPr>
          <w:lang w:val="nb-NO"/>
        </w:rPr>
        <w:t>Økonomiske s</w:t>
      </w:r>
      <w:r w:rsidR="001203F9" w:rsidRPr="00E377FB">
        <w:rPr>
          <w:lang w:val="nb-NO"/>
        </w:rPr>
        <w:t>tøtteordninger</w:t>
      </w:r>
      <w:bookmarkEnd w:id="31"/>
    </w:p>
    <w:p w:rsidR="001203F9" w:rsidRPr="00E377FB" w:rsidRDefault="001203F9" w:rsidP="008B1131">
      <w:pPr>
        <w:pStyle w:val="Overskrift3"/>
        <w:rPr>
          <w:lang w:val="nb-NO"/>
        </w:rPr>
      </w:pPr>
      <w:bookmarkStart w:id="32" w:name="_Toc72571927"/>
      <w:r w:rsidRPr="00E377FB">
        <w:rPr>
          <w:lang w:val="nb-NO"/>
        </w:rPr>
        <w:t>Støtte til reiser</w:t>
      </w:r>
      <w:bookmarkEnd w:id="32"/>
    </w:p>
    <w:p w:rsidR="001203F9" w:rsidRPr="00E377FB" w:rsidRDefault="001203F9" w:rsidP="001203F9">
      <w:pPr>
        <w:autoSpaceDE w:val="0"/>
        <w:autoSpaceDN w:val="0"/>
        <w:adjustRightInd w:val="0"/>
        <w:spacing w:after="0" w:line="240" w:lineRule="auto"/>
        <w:rPr>
          <w:rFonts w:cs="Calibri"/>
          <w:sz w:val="24"/>
          <w:szCs w:val="24"/>
          <w:lang w:val="nb-NO"/>
        </w:rPr>
      </w:pPr>
      <w:r w:rsidRPr="00E377FB">
        <w:rPr>
          <w:rFonts w:cs="Calibri"/>
          <w:sz w:val="24"/>
          <w:szCs w:val="24"/>
          <w:lang w:val="nb-NO"/>
        </w:rPr>
        <w:t xml:space="preserve">Sande KK dekker utgifter til reise og overnatting for </w:t>
      </w:r>
      <w:r w:rsidR="00B83225">
        <w:rPr>
          <w:rFonts w:cs="Calibri"/>
          <w:sz w:val="24"/>
          <w:szCs w:val="24"/>
          <w:lang w:val="nb-NO"/>
        </w:rPr>
        <w:t>lag</w:t>
      </w:r>
      <w:r w:rsidRPr="00E377FB">
        <w:rPr>
          <w:rFonts w:cs="Calibri"/>
          <w:sz w:val="24"/>
          <w:szCs w:val="24"/>
          <w:lang w:val="nb-NO"/>
        </w:rPr>
        <w:t>ledere for følgende stevner:</w:t>
      </w:r>
    </w:p>
    <w:p w:rsidR="001203F9" w:rsidRPr="00F7405C" w:rsidRDefault="001203F9" w:rsidP="001203F9">
      <w:pPr>
        <w:autoSpaceDE w:val="0"/>
        <w:autoSpaceDN w:val="0"/>
        <w:adjustRightInd w:val="0"/>
        <w:spacing w:after="0" w:line="240" w:lineRule="auto"/>
        <w:rPr>
          <w:rFonts w:cs="Calibri"/>
          <w:sz w:val="24"/>
          <w:szCs w:val="24"/>
          <w:lang w:val="nb-NO"/>
        </w:rPr>
      </w:pPr>
      <w:r w:rsidRPr="00D71016">
        <w:rPr>
          <w:rFonts w:cs="Calibri"/>
          <w:sz w:val="24"/>
          <w:szCs w:val="24"/>
          <w:lang w:val="nb-NO"/>
        </w:rPr>
        <w:t>NM</w:t>
      </w:r>
      <w:r w:rsidR="00D71016" w:rsidRPr="00D71016">
        <w:rPr>
          <w:rFonts w:cs="Calibri"/>
          <w:sz w:val="24"/>
          <w:szCs w:val="24"/>
          <w:lang w:val="nb-NO"/>
        </w:rPr>
        <w:t xml:space="preserve"> åpen</w:t>
      </w:r>
      <w:r w:rsidRPr="00D71016">
        <w:rPr>
          <w:rFonts w:cs="Calibri"/>
          <w:sz w:val="24"/>
          <w:szCs w:val="24"/>
          <w:lang w:val="nb-NO"/>
        </w:rPr>
        <w:t xml:space="preserve">, U/Jr/Vet. </w:t>
      </w:r>
      <w:r w:rsidRPr="00F7405C">
        <w:rPr>
          <w:rFonts w:cs="Calibri"/>
          <w:sz w:val="24"/>
          <w:szCs w:val="24"/>
          <w:lang w:val="nb-NO"/>
        </w:rPr>
        <w:t>NM, Benkpress NM</w:t>
      </w:r>
      <w:r w:rsidR="00D71016" w:rsidRPr="00F7405C">
        <w:rPr>
          <w:rFonts w:cs="Calibri"/>
          <w:sz w:val="24"/>
          <w:szCs w:val="24"/>
          <w:lang w:val="nb-NO"/>
        </w:rPr>
        <w:t>.</w:t>
      </w:r>
    </w:p>
    <w:p w:rsidR="00B83225" w:rsidRDefault="001203F9" w:rsidP="001203F9">
      <w:pPr>
        <w:autoSpaceDE w:val="0"/>
        <w:autoSpaceDN w:val="0"/>
        <w:adjustRightInd w:val="0"/>
        <w:spacing w:after="0" w:line="240" w:lineRule="auto"/>
        <w:rPr>
          <w:rFonts w:cs="Calibri"/>
          <w:sz w:val="24"/>
          <w:szCs w:val="24"/>
          <w:lang w:val="nb-NO"/>
        </w:rPr>
      </w:pPr>
      <w:r w:rsidRPr="00F7405C">
        <w:rPr>
          <w:rFonts w:cs="Calibri"/>
          <w:sz w:val="24"/>
          <w:szCs w:val="24"/>
          <w:lang w:val="nb-NO"/>
        </w:rPr>
        <w:t xml:space="preserve">Ungdoms‐ og juniorløftere får dekket utgifter til reise og </w:t>
      </w:r>
      <w:r w:rsidR="00B83225">
        <w:rPr>
          <w:rFonts w:cs="Calibri"/>
          <w:sz w:val="24"/>
          <w:szCs w:val="24"/>
          <w:lang w:val="nb-NO"/>
        </w:rPr>
        <w:t xml:space="preserve">en overnatting på </w:t>
      </w:r>
      <w:r w:rsidR="00F7405C">
        <w:rPr>
          <w:rFonts w:cs="Calibri"/>
          <w:sz w:val="24"/>
          <w:szCs w:val="24"/>
          <w:lang w:val="nb-NO"/>
        </w:rPr>
        <w:t>Norsk</w:t>
      </w:r>
      <w:r w:rsidR="00B83225">
        <w:rPr>
          <w:rFonts w:cs="Calibri"/>
          <w:sz w:val="24"/>
          <w:szCs w:val="24"/>
          <w:lang w:val="nb-NO"/>
        </w:rPr>
        <w:t>e mesterskap.</w:t>
      </w:r>
    </w:p>
    <w:p w:rsidR="00F7405C" w:rsidRDefault="00B83225" w:rsidP="001203F9">
      <w:pPr>
        <w:autoSpaceDE w:val="0"/>
        <w:autoSpaceDN w:val="0"/>
        <w:adjustRightInd w:val="0"/>
        <w:spacing w:after="0" w:line="240" w:lineRule="auto"/>
        <w:rPr>
          <w:rFonts w:cs="Calibri"/>
          <w:sz w:val="24"/>
          <w:szCs w:val="24"/>
          <w:lang w:val="nb-NO"/>
        </w:rPr>
      </w:pPr>
      <w:r>
        <w:rPr>
          <w:rFonts w:cs="Calibri"/>
          <w:sz w:val="24"/>
          <w:szCs w:val="24"/>
          <w:lang w:val="nb-NO"/>
        </w:rPr>
        <w:t>Andre k</w:t>
      </w:r>
      <w:r w:rsidR="00DC67ED">
        <w:rPr>
          <w:rFonts w:cs="Calibri"/>
          <w:sz w:val="24"/>
          <w:szCs w:val="24"/>
          <w:lang w:val="nb-NO"/>
        </w:rPr>
        <w:t>atogrier får reise</w:t>
      </w:r>
      <w:r w:rsidR="00E81C5B">
        <w:rPr>
          <w:rFonts w:cs="Calibri"/>
          <w:sz w:val="24"/>
          <w:szCs w:val="24"/>
          <w:lang w:val="nb-NO"/>
        </w:rPr>
        <w:t>støtte til NM, summen avgjøres for</w:t>
      </w:r>
      <w:r w:rsidR="00DC67ED">
        <w:rPr>
          <w:rFonts w:cs="Calibri"/>
          <w:sz w:val="24"/>
          <w:szCs w:val="24"/>
          <w:lang w:val="nb-NO"/>
        </w:rPr>
        <w:t xml:space="preserve"> hvert enkelt NM av sittende styre.</w:t>
      </w:r>
      <w:r w:rsidR="001203F9" w:rsidRPr="00F7405C">
        <w:rPr>
          <w:rFonts w:cs="Calibri"/>
          <w:sz w:val="24"/>
          <w:szCs w:val="24"/>
          <w:lang w:val="nb-NO"/>
        </w:rPr>
        <w:t xml:space="preserve"> </w:t>
      </w:r>
    </w:p>
    <w:p w:rsidR="00EF3972" w:rsidRDefault="00EF3972" w:rsidP="001203F9">
      <w:pPr>
        <w:autoSpaceDE w:val="0"/>
        <w:autoSpaceDN w:val="0"/>
        <w:adjustRightInd w:val="0"/>
        <w:spacing w:after="0" w:line="240" w:lineRule="auto"/>
        <w:rPr>
          <w:rFonts w:cs="Calibri"/>
          <w:sz w:val="24"/>
          <w:szCs w:val="24"/>
          <w:lang w:val="nb-NO"/>
        </w:rPr>
      </w:pPr>
      <w:r>
        <w:rPr>
          <w:rFonts w:cs="Calibri"/>
          <w:sz w:val="24"/>
          <w:szCs w:val="24"/>
          <w:lang w:val="nb-NO"/>
        </w:rPr>
        <w:t>Benytt klubbens reiseregning for disse reisene.</w:t>
      </w:r>
      <w:r w:rsidR="00E81C5B">
        <w:rPr>
          <w:rFonts w:cs="Calibri"/>
          <w:sz w:val="24"/>
          <w:szCs w:val="24"/>
          <w:lang w:val="nb-NO"/>
        </w:rPr>
        <w:t xml:space="preserve"> Denne er tilgjengelig under dokummentarkiv på </w:t>
      </w:r>
      <w:hyperlink r:id="rId58" w:history="1">
        <w:r w:rsidR="00E81C5B" w:rsidRPr="000675A8">
          <w:rPr>
            <w:rStyle w:val="Hyperkobling"/>
            <w:rFonts w:cs="Calibri"/>
            <w:sz w:val="24"/>
            <w:szCs w:val="24"/>
            <w:lang w:val="nb-NO"/>
          </w:rPr>
          <w:t>www.sandekk.com</w:t>
        </w:r>
      </w:hyperlink>
      <w:r w:rsidR="00E81C5B">
        <w:rPr>
          <w:rFonts w:cs="Calibri"/>
          <w:sz w:val="24"/>
          <w:szCs w:val="24"/>
          <w:lang w:val="nb-NO"/>
        </w:rPr>
        <w:t xml:space="preserve">  </w:t>
      </w:r>
    </w:p>
    <w:p w:rsidR="00E81C5B" w:rsidRDefault="00E81C5B" w:rsidP="001203F9">
      <w:pPr>
        <w:autoSpaceDE w:val="0"/>
        <w:autoSpaceDN w:val="0"/>
        <w:adjustRightInd w:val="0"/>
        <w:spacing w:after="0" w:line="240" w:lineRule="auto"/>
        <w:rPr>
          <w:rFonts w:cs="Calibri"/>
          <w:sz w:val="24"/>
          <w:szCs w:val="24"/>
          <w:lang w:val="nb-NO"/>
        </w:rPr>
      </w:pPr>
      <w:r>
        <w:rPr>
          <w:rFonts w:cs="Calibri"/>
          <w:sz w:val="24"/>
          <w:szCs w:val="24"/>
          <w:lang w:val="nb-NO"/>
        </w:rPr>
        <w:t>I tillegg må reisestøtte være avklart med klubbens styre på forhånd, og signeres av klubbens leder, og den som søker refusjonen.</w:t>
      </w:r>
    </w:p>
    <w:p w:rsidR="00EF3972" w:rsidRDefault="00EF3972" w:rsidP="001203F9">
      <w:pPr>
        <w:autoSpaceDE w:val="0"/>
        <w:autoSpaceDN w:val="0"/>
        <w:adjustRightInd w:val="0"/>
        <w:spacing w:after="0" w:line="240" w:lineRule="auto"/>
        <w:rPr>
          <w:rFonts w:cs="Calibri"/>
          <w:sz w:val="24"/>
          <w:szCs w:val="24"/>
          <w:lang w:val="nb-NO"/>
        </w:rPr>
      </w:pPr>
    </w:p>
    <w:p w:rsidR="001203F9" w:rsidRPr="00E377FB" w:rsidRDefault="001203F9" w:rsidP="008B1131">
      <w:pPr>
        <w:pStyle w:val="Overskrift3"/>
        <w:rPr>
          <w:lang w:val="nb-NO"/>
        </w:rPr>
      </w:pPr>
      <w:bookmarkStart w:id="33" w:name="_Toc72571928"/>
      <w:r w:rsidRPr="00E377FB">
        <w:rPr>
          <w:lang w:val="nb-NO"/>
        </w:rPr>
        <w:lastRenderedPageBreak/>
        <w:t>Støtte til deltagelse på stevner</w:t>
      </w:r>
      <w:bookmarkEnd w:id="33"/>
    </w:p>
    <w:p w:rsidR="00EF3972" w:rsidRPr="00F7405C" w:rsidRDefault="00EF3972" w:rsidP="00EF3972">
      <w:pPr>
        <w:autoSpaceDE w:val="0"/>
        <w:autoSpaceDN w:val="0"/>
        <w:adjustRightInd w:val="0"/>
        <w:spacing w:after="0" w:line="240" w:lineRule="auto"/>
        <w:rPr>
          <w:rFonts w:cs="Calibri"/>
          <w:sz w:val="24"/>
          <w:szCs w:val="24"/>
          <w:lang w:val="nb-NO"/>
        </w:rPr>
      </w:pPr>
      <w:r>
        <w:rPr>
          <w:rFonts w:cs="Calibri"/>
          <w:sz w:val="24"/>
          <w:szCs w:val="24"/>
          <w:lang w:val="nb-NO"/>
        </w:rPr>
        <w:t>Alle klubbens deltakere og ledere</w:t>
      </w:r>
      <w:r w:rsidRPr="00F7405C">
        <w:rPr>
          <w:rFonts w:cs="Calibri"/>
          <w:sz w:val="24"/>
          <w:szCs w:val="24"/>
          <w:lang w:val="nb-NO"/>
        </w:rPr>
        <w:t xml:space="preserve"> </w:t>
      </w:r>
      <w:r>
        <w:rPr>
          <w:rFonts w:cs="Calibri"/>
          <w:sz w:val="24"/>
          <w:szCs w:val="24"/>
          <w:lang w:val="nb-NO"/>
        </w:rPr>
        <w:t xml:space="preserve">kan </w:t>
      </w:r>
      <w:r w:rsidRPr="00F7405C">
        <w:rPr>
          <w:rFonts w:cs="Calibri"/>
          <w:sz w:val="24"/>
          <w:szCs w:val="24"/>
          <w:lang w:val="nb-NO"/>
        </w:rPr>
        <w:t>fritt søke klubben om støtte til stevnedeltagelse.</w:t>
      </w:r>
    </w:p>
    <w:p w:rsidR="00EF3972" w:rsidRPr="00E377FB" w:rsidRDefault="001C1306" w:rsidP="00EF3972">
      <w:pPr>
        <w:autoSpaceDE w:val="0"/>
        <w:autoSpaceDN w:val="0"/>
        <w:adjustRightInd w:val="0"/>
        <w:spacing w:after="0" w:line="240" w:lineRule="auto"/>
        <w:rPr>
          <w:rFonts w:cs="Calibri"/>
          <w:sz w:val="24"/>
          <w:szCs w:val="24"/>
          <w:lang w:val="nb-NO"/>
        </w:rPr>
      </w:pPr>
      <w:r>
        <w:rPr>
          <w:rFonts w:cs="Calibri"/>
          <w:sz w:val="24"/>
          <w:szCs w:val="24"/>
          <w:lang w:val="nb-NO"/>
        </w:rPr>
        <w:t xml:space="preserve">Det kan søkes om særskilt støtte for deltakelse på internasjonale stevner der NSF ikke dekker </w:t>
      </w:r>
      <w:r w:rsidR="005A5149">
        <w:rPr>
          <w:rFonts w:cs="Calibri"/>
          <w:sz w:val="24"/>
          <w:szCs w:val="24"/>
          <w:lang w:val="nb-NO"/>
        </w:rPr>
        <w:t xml:space="preserve">alle </w:t>
      </w:r>
      <w:r>
        <w:rPr>
          <w:rFonts w:cs="Calibri"/>
          <w:sz w:val="24"/>
          <w:szCs w:val="24"/>
          <w:lang w:val="nb-NO"/>
        </w:rPr>
        <w:t>kostnade</w:t>
      </w:r>
      <w:r w:rsidR="005A5149">
        <w:rPr>
          <w:rFonts w:cs="Calibri"/>
          <w:sz w:val="24"/>
          <w:szCs w:val="24"/>
          <w:lang w:val="nb-NO"/>
        </w:rPr>
        <w:t>r.</w:t>
      </w:r>
      <w:r w:rsidR="00D06FCE">
        <w:rPr>
          <w:rFonts w:cs="Calibri"/>
          <w:sz w:val="24"/>
          <w:szCs w:val="24"/>
          <w:lang w:val="nb-NO"/>
        </w:rPr>
        <w:t xml:space="preserve"> </w:t>
      </w:r>
      <w:r w:rsidR="005A5149">
        <w:rPr>
          <w:rFonts w:cs="Calibri"/>
          <w:sz w:val="24"/>
          <w:szCs w:val="24"/>
          <w:lang w:val="nb-NO"/>
        </w:rPr>
        <w:t xml:space="preserve"> </w:t>
      </w:r>
    </w:p>
    <w:p w:rsidR="00D06FCE" w:rsidRDefault="005A5149" w:rsidP="001C1306">
      <w:pPr>
        <w:autoSpaceDE w:val="0"/>
        <w:autoSpaceDN w:val="0"/>
        <w:adjustRightInd w:val="0"/>
        <w:spacing w:after="0" w:line="240" w:lineRule="auto"/>
        <w:rPr>
          <w:rFonts w:cs="Calibri"/>
          <w:sz w:val="24"/>
          <w:szCs w:val="24"/>
          <w:lang w:val="nb-NO"/>
        </w:rPr>
      </w:pPr>
      <w:r>
        <w:rPr>
          <w:rFonts w:cs="Calibri"/>
          <w:sz w:val="24"/>
          <w:szCs w:val="24"/>
          <w:lang w:val="nb-NO"/>
        </w:rPr>
        <w:t>Pr dd dekkes reisestøtte på internasjonale stevne med kr.1000.- for Nordisk nivå, kr.2000.- for Europeisk nivå og kr.3000.- for Verdensmesterskap.</w:t>
      </w:r>
    </w:p>
    <w:p w:rsidR="00D06FCE" w:rsidRPr="000279FB" w:rsidRDefault="005A5149" w:rsidP="001C1306">
      <w:pPr>
        <w:autoSpaceDE w:val="0"/>
        <w:autoSpaceDN w:val="0"/>
        <w:adjustRightInd w:val="0"/>
        <w:spacing w:after="0" w:line="240" w:lineRule="auto"/>
        <w:rPr>
          <w:rFonts w:cs="Calibri"/>
          <w:sz w:val="24"/>
          <w:szCs w:val="24"/>
          <w:lang w:val="nb-NO"/>
        </w:rPr>
      </w:pPr>
      <w:r>
        <w:rPr>
          <w:rFonts w:cs="Calibri"/>
          <w:sz w:val="24"/>
          <w:szCs w:val="24"/>
          <w:lang w:val="nb-NO"/>
        </w:rPr>
        <w:t xml:space="preserve"> </w:t>
      </w:r>
    </w:p>
    <w:p w:rsidR="001203F9" w:rsidRDefault="001203F9" w:rsidP="001203F9">
      <w:pPr>
        <w:rPr>
          <w:rFonts w:cs="Calibri"/>
          <w:sz w:val="24"/>
          <w:szCs w:val="24"/>
          <w:lang w:val="nb-NO"/>
        </w:rPr>
      </w:pPr>
      <w:r w:rsidRPr="001C1306">
        <w:rPr>
          <w:rFonts w:cs="Calibri"/>
          <w:sz w:val="24"/>
          <w:szCs w:val="24"/>
          <w:lang w:val="nb-NO"/>
        </w:rPr>
        <w:t xml:space="preserve">Søknadsskjema finnes </w:t>
      </w:r>
      <w:r w:rsidR="00E81C5B">
        <w:rPr>
          <w:rFonts w:cs="Calibri"/>
          <w:sz w:val="24"/>
          <w:szCs w:val="24"/>
          <w:lang w:val="nb-NO"/>
        </w:rPr>
        <w:t xml:space="preserve">under dokumentarkiv på klubbens hjemmeside </w:t>
      </w:r>
      <w:hyperlink r:id="rId59" w:history="1">
        <w:r w:rsidR="00E81C5B" w:rsidRPr="000675A8">
          <w:rPr>
            <w:rStyle w:val="Hyperkobling"/>
            <w:rFonts w:cs="Calibri"/>
            <w:sz w:val="24"/>
            <w:szCs w:val="24"/>
            <w:lang w:val="nb-NO"/>
          </w:rPr>
          <w:t>www.sandekk.</w:t>
        </w:r>
        <w:proofErr w:type="gramStart"/>
        <w:r w:rsidR="00E81C5B" w:rsidRPr="000675A8">
          <w:rPr>
            <w:rStyle w:val="Hyperkobling"/>
            <w:rFonts w:cs="Calibri"/>
            <w:sz w:val="24"/>
            <w:szCs w:val="24"/>
            <w:lang w:val="nb-NO"/>
          </w:rPr>
          <w:t>com</w:t>
        </w:r>
      </w:hyperlink>
      <w:r w:rsidR="00E81C5B">
        <w:rPr>
          <w:rFonts w:cs="Calibri"/>
          <w:sz w:val="24"/>
          <w:szCs w:val="24"/>
          <w:lang w:val="nb-NO"/>
        </w:rPr>
        <w:t xml:space="preserve"> </w:t>
      </w:r>
      <w:r w:rsidRPr="001C1306">
        <w:rPr>
          <w:rFonts w:cs="Calibri"/>
          <w:sz w:val="24"/>
          <w:szCs w:val="24"/>
          <w:lang w:val="nb-NO"/>
        </w:rPr>
        <w:t>.</w:t>
      </w:r>
      <w:proofErr w:type="gramEnd"/>
    </w:p>
    <w:p w:rsidR="00C13E02" w:rsidRDefault="00FE356A" w:rsidP="001203F9">
      <w:pPr>
        <w:rPr>
          <w:rFonts w:cs="Calibri"/>
          <w:sz w:val="24"/>
          <w:szCs w:val="24"/>
          <w:lang w:val="nb-NO"/>
        </w:rPr>
      </w:pPr>
      <w:r>
        <w:rPr>
          <w:rFonts w:cs="Calibri"/>
          <w:sz w:val="24"/>
          <w:szCs w:val="24"/>
          <w:lang w:val="nb-NO"/>
        </w:rPr>
        <w:t>For å kunne motta noen form for økonomisk støtte må vedkommende ha betalt medlems</w:t>
      </w:r>
      <w:r w:rsidR="005A5149">
        <w:rPr>
          <w:rFonts w:cs="Calibri"/>
          <w:sz w:val="24"/>
          <w:szCs w:val="24"/>
          <w:lang w:val="nb-NO"/>
        </w:rPr>
        <w:t xml:space="preserve"> og aktivitets</w:t>
      </w:r>
      <w:r>
        <w:rPr>
          <w:rFonts w:cs="Calibri"/>
          <w:sz w:val="24"/>
          <w:szCs w:val="24"/>
          <w:lang w:val="nb-NO"/>
        </w:rPr>
        <w:t>kontingent!</w:t>
      </w:r>
    </w:p>
    <w:p w:rsidR="008B15D3" w:rsidRPr="00E377FB" w:rsidRDefault="008B15D3" w:rsidP="0043651B">
      <w:pPr>
        <w:pStyle w:val="Overskrift1"/>
        <w:rPr>
          <w:lang w:val="nb-NO"/>
        </w:rPr>
      </w:pPr>
      <w:bookmarkStart w:id="34" w:name="_Toc72571929"/>
      <w:r w:rsidRPr="000260B8">
        <w:rPr>
          <w:lang w:val="nb-NO"/>
        </w:rPr>
        <w:t>Utmerkelser</w:t>
      </w:r>
      <w:bookmarkEnd w:id="34"/>
    </w:p>
    <w:p w:rsidR="005E411E" w:rsidRPr="00E377FB" w:rsidRDefault="005E411E" w:rsidP="008B15D3">
      <w:pPr>
        <w:autoSpaceDE w:val="0"/>
        <w:autoSpaceDN w:val="0"/>
        <w:adjustRightInd w:val="0"/>
        <w:spacing w:after="0" w:line="240" w:lineRule="auto"/>
        <w:rPr>
          <w:rFonts w:cs="Calibri"/>
          <w:sz w:val="24"/>
          <w:szCs w:val="24"/>
          <w:lang w:val="nb-NO"/>
        </w:rPr>
      </w:pPr>
    </w:p>
    <w:p w:rsidR="008B15D3" w:rsidRPr="005E411E" w:rsidRDefault="008B15D3" w:rsidP="008B15D3">
      <w:pPr>
        <w:autoSpaceDE w:val="0"/>
        <w:autoSpaceDN w:val="0"/>
        <w:adjustRightInd w:val="0"/>
        <w:spacing w:after="0" w:line="240" w:lineRule="auto"/>
        <w:rPr>
          <w:rFonts w:cs="Calibri"/>
          <w:sz w:val="24"/>
          <w:szCs w:val="24"/>
          <w:lang w:val="nb-NO"/>
        </w:rPr>
      </w:pPr>
      <w:r w:rsidRPr="005E411E">
        <w:rPr>
          <w:rFonts w:cs="Calibri"/>
          <w:sz w:val="24"/>
          <w:szCs w:val="24"/>
          <w:lang w:val="nb-NO"/>
        </w:rPr>
        <w:t>Sande KK deler ut følgende utmerkelser:</w:t>
      </w:r>
    </w:p>
    <w:p w:rsidR="005E411E" w:rsidRPr="005E411E" w:rsidRDefault="005E411E" w:rsidP="008B15D3">
      <w:pPr>
        <w:autoSpaceDE w:val="0"/>
        <w:autoSpaceDN w:val="0"/>
        <w:adjustRightInd w:val="0"/>
        <w:spacing w:after="0" w:line="240" w:lineRule="auto"/>
        <w:rPr>
          <w:rFonts w:cs="Calibri"/>
          <w:sz w:val="24"/>
          <w:szCs w:val="24"/>
          <w:lang w:val="nb-NO"/>
        </w:rPr>
      </w:pPr>
    </w:p>
    <w:p w:rsidR="008B15D3" w:rsidRPr="005A5149" w:rsidRDefault="003D287F" w:rsidP="005E411E">
      <w:pPr>
        <w:pStyle w:val="Listeavsnitt"/>
        <w:numPr>
          <w:ilvl w:val="0"/>
          <w:numId w:val="3"/>
        </w:numPr>
        <w:autoSpaceDE w:val="0"/>
        <w:autoSpaceDN w:val="0"/>
        <w:adjustRightInd w:val="0"/>
        <w:spacing w:after="0" w:line="240" w:lineRule="auto"/>
        <w:rPr>
          <w:rFonts w:cs="Calibri"/>
          <w:sz w:val="24"/>
          <w:szCs w:val="24"/>
          <w:lang w:val="nb-NO"/>
        </w:rPr>
      </w:pPr>
      <w:r w:rsidRPr="005A5149">
        <w:rPr>
          <w:rFonts w:cs="Calibri"/>
          <w:sz w:val="24"/>
          <w:szCs w:val="24"/>
          <w:lang w:val="nb-NO"/>
        </w:rPr>
        <w:t>Ferdighetsmerker</w:t>
      </w:r>
      <w:r w:rsidR="005A5149" w:rsidRPr="005A5149">
        <w:rPr>
          <w:rFonts w:cs="Calibri"/>
          <w:sz w:val="24"/>
          <w:szCs w:val="24"/>
          <w:lang w:val="nb-NO"/>
        </w:rPr>
        <w:t xml:space="preserve"> til Ungdoms og J</w:t>
      </w:r>
      <w:r w:rsidR="005A5149">
        <w:rPr>
          <w:rFonts w:cs="Calibri"/>
          <w:sz w:val="24"/>
          <w:szCs w:val="24"/>
          <w:lang w:val="nb-NO"/>
        </w:rPr>
        <w:t>uniorløftere</w:t>
      </w:r>
    </w:p>
    <w:p w:rsidR="008B15D3" w:rsidRPr="005E411E" w:rsidRDefault="008B15D3" w:rsidP="005E411E">
      <w:pPr>
        <w:pStyle w:val="Listeavsnitt"/>
        <w:numPr>
          <w:ilvl w:val="0"/>
          <w:numId w:val="3"/>
        </w:numPr>
        <w:autoSpaceDE w:val="0"/>
        <w:autoSpaceDN w:val="0"/>
        <w:adjustRightInd w:val="0"/>
        <w:spacing w:after="0" w:line="240" w:lineRule="auto"/>
        <w:rPr>
          <w:rFonts w:cs="Calibri"/>
          <w:sz w:val="24"/>
          <w:szCs w:val="24"/>
          <w:lang w:val="nb-NO"/>
        </w:rPr>
      </w:pPr>
      <w:r w:rsidRPr="005E411E">
        <w:rPr>
          <w:rFonts w:cs="Calibri"/>
          <w:sz w:val="24"/>
          <w:szCs w:val="24"/>
          <w:lang w:val="nb-NO"/>
        </w:rPr>
        <w:t xml:space="preserve">Årets </w:t>
      </w:r>
      <w:r w:rsidR="007A5DC4">
        <w:rPr>
          <w:rFonts w:cs="Calibri"/>
          <w:sz w:val="24"/>
          <w:szCs w:val="24"/>
          <w:lang w:val="nb-NO"/>
        </w:rPr>
        <w:t>styreløfter</w:t>
      </w:r>
      <w:r w:rsidRPr="005E411E">
        <w:rPr>
          <w:rFonts w:cs="Calibri"/>
          <w:sz w:val="24"/>
          <w:szCs w:val="24"/>
          <w:lang w:val="nb-NO"/>
        </w:rPr>
        <w:t>løfter</w:t>
      </w:r>
      <w:r w:rsidR="007A5DC4">
        <w:rPr>
          <w:rFonts w:cs="Calibri"/>
          <w:sz w:val="24"/>
          <w:szCs w:val="24"/>
          <w:lang w:val="nb-NO"/>
        </w:rPr>
        <w:t xml:space="preserve"> og årets benkpresser</w:t>
      </w:r>
    </w:p>
    <w:p w:rsidR="008B15D3" w:rsidRDefault="00EB5651" w:rsidP="005E411E">
      <w:pPr>
        <w:pStyle w:val="Listeavsnitt"/>
        <w:numPr>
          <w:ilvl w:val="0"/>
          <w:numId w:val="3"/>
        </w:numPr>
        <w:autoSpaceDE w:val="0"/>
        <w:autoSpaceDN w:val="0"/>
        <w:adjustRightInd w:val="0"/>
        <w:spacing w:after="0" w:line="240" w:lineRule="auto"/>
        <w:rPr>
          <w:rFonts w:cs="Calibri"/>
          <w:sz w:val="24"/>
          <w:szCs w:val="24"/>
          <w:lang w:val="nb-NO"/>
        </w:rPr>
      </w:pPr>
      <w:r w:rsidRPr="005E411E">
        <w:rPr>
          <w:rFonts w:cs="Calibri"/>
          <w:sz w:val="24"/>
          <w:szCs w:val="24"/>
          <w:lang w:val="nb-NO"/>
        </w:rPr>
        <w:t>Andre priser</w:t>
      </w:r>
      <w:r w:rsidR="005E411E" w:rsidRPr="005E411E">
        <w:rPr>
          <w:rFonts w:cs="Calibri"/>
          <w:sz w:val="24"/>
          <w:szCs w:val="24"/>
          <w:lang w:val="nb-NO"/>
        </w:rPr>
        <w:t xml:space="preserve"> (</w:t>
      </w:r>
      <w:r w:rsidRPr="005E411E">
        <w:rPr>
          <w:rFonts w:cs="Calibri"/>
          <w:sz w:val="24"/>
          <w:szCs w:val="24"/>
          <w:lang w:val="nb-NO"/>
        </w:rPr>
        <w:t>f.eks årets ildsjel, årets talent etc.</w:t>
      </w:r>
      <w:r w:rsidR="005E411E" w:rsidRPr="005E411E">
        <w:rPr>
          <w:rFonts w:cs="Calibri"/>
          <w:sz w:val="24"/>
          <w:szCs w:val="24"/>
          <w:lang w:val="nb-NO"/>
        </w:rPr>
        <w:t>)</w:t>
      </w:r>
    </w:p>
    <w:p w:rsidR="00DF3267" w:rsidRPr="005E411E" w:rsidRDefault="00DF3267" w:rsidP="005E411E">
      <w:pPr>
        <w:pStyle w:val="Listeavsnitt"/>
        <w:numPr>
          <w:ilvl w:val="0"/>
          <w:numId w:val="3"/>
        </w:numPr>
        <w:autoSpaceDE w:val="0"/>
        <w:autoSpaceDN w:val="0"/>
        <w:adjustRightInd w:val="0"/>
        <w:spacing w:after="0" w:line="240" w:lineRule="auto"/>
        <w:rPr>
          <w:rFonts w:cs="Calibri"/>
          <w:sz w:val="24"/>
          <w:szCs w:val="24"/>
          <w:lang w:val="nb-NO"/>
        </w:rPr>
      </w:pPr>
      <w:r>
        <w:rPr>
          <w:rFonts w:cs="Calibri"/>
          <w:sz w:val="24"/>
          <w:szCs w:val="24"/>
          <w:lang w:val="nb-NO"/>
        </w:rPr>
        <w:t>Sandecup`n i benkpress og styrkelft</w:t>
      </w:r>
    </w:p>
    <w:p w:rsidR="005E411E" w:rsidRDefault="005E411E" w:rsidP="008B15D3">
      <w:pPr>
        <w:autoSpaceDE w:val="0"/>
        <w:autoSpaceDN w:val="0"/>
        <w:adjustRightInd w:val="0"/>
        <w:spacing w:after="0" w:line="240" w:lineRule="auto"/>
        <w:rPr>
          <w:rFonts w:cs="Calibri"/>
          <w:sz w:val="24"/>
          <w:szCs w:val="24"/>
          <w:lang w:val="nb-NO"/>
        </w:rPr>
      </w:pPr>
    </w:p>
    <w:p w:rsidR="00EB5651" w:rsidRDefault="003D287F" w:rsidP="008B15D3">
      <w:pPr>
        <w:autoSpaceDE w:val="0"/>
        <w:autoSpaceDN w:val="0"/>
        <w:adjustRightInd w:val="0"/>
        <w:spacing w:after="0" w:line="240" w:lineRule="auto"/>
        <w:rPr>
          <w:rFonts w:cs="Calibri"/>
          <w:sz w:val="24"/>
          <w:szCs w:val="24"/>
          <w:lang w:val="nb-NO"/>
        </w:rPr>
      </w:pPr>
      <w:r>
        <w:rPr>
          <w:rFonts w:cs="Calibri"/>
          <w:sz w:val="24"/>
          <w:szCs w:val="24"/>
          <w:lang w:val="nb-NO"/>
        </w:rPr>
        <w:t xml:space="preserve">Normalt </w:t>
      </w:r>
      <w:r w:rsidR="000C16CC">
        <w:rPr>
          <w:rFonts w:cs="Calibri"/>
          <w:sz w:val="24"/>
          <w:szCs w:val="24"/>
          <w:lang w:val="nb-NO"/>
        </w:rPr>
        <w:t>deles slike utmerkelser ut på</w:t>
      </w:r>
      <w:r>
        <w:rPr>
          <w:rFonts w:cs="Calibri"/>
          <w:sz w:val="24"/>
          <w:szCs w:val="24"/>
          <w:lang w:val="nb-NO"/>
        </w:rPr>
        <w:t xml:space="preserve"> årets klubbmesterskap</w:t>
      </w:r>
      <w:r w:rsidR="000C16CC">
        <w:rPr>
          <w:rFonts w:cs="Calibri"/>
          <w:sz w:val="24"/>
          <w:szCs w:val="24"/>
          <w:lang w:val="nb-NO"/>
        </w:rPr>
        <w:t xml:space="preserve"> og</w:t>
      </w:r>
      <w:r w:rsidR="00DF3267">
        <w:rPr>
          <w:rFonts w:cs="Calibri"/>
          <w:sz w:val="24"/>
          <w:szCs w:val="24"/>
          <w:lang w:val="nb-NO"/>
        </w:rPr>
        <w:t>/eller</w:t>
      </w:r>
      <w:r w:rsidR="000C16CC">
        <w:rPr>
          <w:rFonts w:cs="Calibri"/>
          <w:sz w:val="24"/>
          <w:szCs w:val="24"/>
          <w:lang w:val="nb-NO"/>
        </w:rPr>
        <w:t xml:space="preserve"> </w:t>
      </w:r>
      <w:r w:rsidR="00CE245A">
        <w:rPr>
          <w:rFonts w:cs="Calibri"/>
          <w:sz w:val="24"/>
          <w:szCs w:val="24"/>
          <w:lang w:val="nb-NO"/>
        </w:rPr>
        <w:t>julebord</w:t>
      </w:r>
      <w:r w:rsidR="005A5149">
        <w:rPr>
          <w:rFonts w:cs="Calibri"/>
          <w:sz w:val="24"/>
          <w:szCs w:val="24"/>
          <w:lang w:val="nb-NO"/>
        </w:rPr>
        <w:t>.</w:t>
      </w:r>
    </w:p>
    <w:p w:rsidR="000260B8" w:rsidRDefault="000260B8" w:rsidP="000260B8">
      <w:pPr>
        <w:pStyle w:val="Overskrift2"/>
        <w:rPr>
          <w:lang w:val="nb-NO"/>
        </w:rPr>
      </w:pPr>
      <w:bookmarkStart w:id="35" w:name="_Toc72571930"/>
      <w:r>
        <w:rPr>
          <w:lang w:val="nb-NO"/>
        </w:rPr>
        <w:t>Kriterier</w:t>
      </w:r>
      <w:bookmarkEnd w:id="35"/>
    </w:p>
    <w:p w:rsidR="000260B8" w:rsidRDefault="000260B8" w:rsidP="000260B8">
      <w:pPr>
        <w:autoSpaceDE w:val="0"/>
        <w:autoSpaceDN w:val="0"/>
        <w:adjustRightInd w:val="0"/>
        <w:spacing w:after="0" w:line="240" w:lineRule="auto"/>
        <w:rPr>
          <w:rFonts w:cs="Calibri"/>
          <w:sz w:val="24"/>
          <w:szCs w:val="24"/>
          <w:lang w:val="nb-NO"/>
        </w:rPr>
      </w:pPr>
      <w:r>
        <w:rPr>
          <w:rFonts w:cs="Calibri"/>
          <w:sz w:val="24"/>
          <w:szCs w:val="24"/>
          <w:lang w:val="nb-NO"/>
        </w:rPr>
        <w:t xml:space="preserve">Styret står fritt til å </w:t>
      </w:r>
      <w:r w:rsidR="00873935">
        <w:rPr>
          <w:rFonts w:cs="Calibri"/>
          <w:sz w:val="24"/>
          <w:szCs w:val="24"/>
          <w:lang w:val="nb-NO"/>
        </w:rPr>
        <w:t xml:space="preserve">definere </w:t>
      </w:r>
      <w:r>
        <w:rPr>
          <w:rFonts w:cs="Calibri"/>
          <w:sz w:val="24"/>
          <w:szCs w:val="24"/>
          <w:lang w:val="nb-NO"/>
        </w:rPr>
        <w:t>kriterie</w:t>
      </w:r>
      <w:r w:rsidR="00873935">
        <w:rPr>
          <w:rFonts w:cs="Calibri"/>
          <w:sz w:val="24"/>
          <w:szCs w:val="24"/>
          <w:lang w:val="nb-NO"/>
        </w:rPr>
        <w:t>ne for kåringene</w:t>
      </w:r>
      <w:r>
        <w:rPr>
          <w:rFonts w:cs="Calibri"/>
          <w:sz w:val="24"/>
          <w:szCs w:val="24"/>
          <w:lang w:val="nb-NO"/>
        </w:rPr>
        <w:t>.</w:t>
      </w:r>
    </w:p>
    <w:p w:rsidR="000260B8" w:rsidRDefault="000260B8" w:rsidP="000260B8">
      <w:pPr>
        <w:autoSpaceDE w:val="0"/>
        <w:autoSpaceDN w:val="0"/>
        <w:adjustRightInd w:val="0"/>
        <w:spacing w:after="0" w:line="240" w:lineRule="auto"/>
        <w:rPr>
          <w:rFonts w:cs="Calibri"/>
          <w:sz w:val="24"/>
          <w:szCs w:val="24"/>
          <w:lang w:val="nb-NO"/>
        </w:rPr>
      </w:pPr>
      <w:r>
        <w:rPr>
          <w:rFonts w:cs="Calibri"/>
          <w:sz w:val="24"/>
          <w:szCs w:val="24"/>
          <w:lang w:val="nb-NO"/>
        </w:rPr>
        <w:t>For å kunne bli kåret må kandidaten være en god ambassadør for klubben og et forbilde med sunne og tydelig antidopingholdninger.</w:t>
      </w:r>
    </w:p>
    <w:p w:rsidR="000C71FF" w:rsidRDefault="000C71FF" w:rsidP="000260B8">
      <w:pPr>
        <w:autoSpaceDE w:val="0"/>
        <w:autoSpaceDN w:val="0"/>
        <w:adjustRightInd w:val="0"/>
        <w:spacing w:after="0" w:line="240" w:lineRule="auto"/>
        <w:rPr>
          <w:rFonts w:cs="Calibri"/>
          <w:sz w:val="24"/>
          <w:szCs w:val="24"/>
          <w:lang w:val="nb-NO"/>
        </w:rPr>
      </w:pPr>
    </w:p>
    <w:p w:rsidR="000260B8" w:rsidRPr="00C940DC" w:rsidRDefault="000260B8" w:rsidP="000260B8">
      <w:pPr>
        <w:pStyle w:val="Default"/>
        <w:rPr>
          <w:rFonts w:asciiTheme="minorHAnsi" w:hAnsiTheme="minorHAnsi"/>
        </w:rPr>
      </w:pPr>
      <w:r w:rsidRPr="00C940DC">
        <w:rPr>
          <w:rFonts w:asciiTheme="minorHAnsi" w:hAnsiTheme="minorHAnsi"/>
        </w:rPr>
        <w:t xml:space="preserve">Kåringen </w:t>
      </w:r>
      <w:r w:rsidR="00DF3267">
        <w:rPr>
          <w:rFonts w:asciiTheme="minorHAnsi" w:hAnsiTheme="minorHAnsi"/>
        </w:rPr>
        <w:t>av årets styrkeløfter og årets</w:t>
      </w:r>
      <w:r w:rsidR="000C16CC">
        <w:rPr>
          <w:rFonts w:asciiTheme="minorHAnsi" w:hAnsiTheme="minorHAnsi"/>
        </w:rPr>
        <w:t xml:space="preserve"> benkpresser, </w:t>
      </w:r>
      <w:r w:rsidRPr="00C940DC">
        <w:rPr>
          <w:rFonts w:asciiTheme="minorHAnsi" w:hAnsiTheme="minorHAnsi"/>
        </w:rPr>
        <w:t xml:space="preserve">tar utgangspunkt i løfternes lagpoeng oppnådd på internasjonale </w:t>
      </w:r>
      <w:r w:rsidR="00DF3267">
        <w:rPr>
          <w:rFonts w:asciiTheme="minorHAnsi" w:hAnsiTheme="minorHAnsi"/>
        </w:rPr>
        <w:t xml:space="preserve">og nasjonale </w:t>
      </w:r>
      <w:r w:rsidRPr="00C940DC">
        <w:rPr>
          <w:rFonts w:asciiTheme="minorHAnsi" w:hAnsiTheme="minorHAnsi"/>
        </w:rPr>
        <w:t xml:space="preserve">mesterskap. </w:t>
      </w:r>
    </w:p>
    <w:p w:rsidR="000260B8" w:rsidRPr="00C940DC" w:rsidRDefault="000260B8" w:rsidP="000260B8">
      <w:pPr>
        <w:pStyle w:val="Default"/>
        <w:rPr>
          <w:rFonts w:asciiTheme="minorHAnsi" w:hAnsiTheme="minorHAnsi"/>
        </w:rPr>
      </w:pPr>
      <w:r w:rsidRPr="00C940DC">
        <w:rPr>
          <w:rFonts w:asciiTheme="minorHAnsi" w:hAnsiTheme="minorHAnsi"/>
        </w:rPr>
        <w:t>I nasjonale mesterskap teller løfterens plassering sammenlagt i sin kategori, slik at den med høyest poengsum får 12 poeng, nr. 2 får 9 poeng, nr. 3 får 8 poeng osv. – men slik at fullført konkurranse gir minimum 1 poeng.</w:t>
      </w:r>
    </w:p>
    <w:p w:rsidR="000260B8" w:rsidRPr="00C940DC" w:rsidRDefault="000260B8" w:rsidP="000260B8">
      <w:pPr>
        <w:pStyle w:val="Default"/>
        <w:rPr>
          <w:rFonts w:asciiTheme="minorHAnsi" w:hAnsiTheme="minorHAnsi"/>
        </w:rPr>
      </w:pPr>
      <w:r w:rsidRPr="00C940DC">
        <w:rPr>
          <w:rFonts w:asciiTheme="minorHAnsi" w:hAnsiTheme="minorHAnsi"/>
        </w:rPr>
        <w:t>I regionale mesterskap teller løfternes plasseringer etter poengtabellen uansett klasse og alderskategori.</w:t>
      </w:r>
    </w:p>
    <w:p w:rsidR="000260B8" w:rsidRPr="00C940DC" w:rsidRDefault="000260B8" w:rsidP="000260B8">
      <w:pPr>
        <w:pStyle w:val="Default"/>
        <w:rPr>
          <w:rFonts w:asciiTheme="minorHAnsi" w:hAnsiTheme="minorHAnsi"/>
        </w:rPr>
      </w:pPr>
      <w:r w:rsidRPr="00C940DC">
        <w:rPr>
          <w:rFonts w:asciiTheme="minorHAnsi" w:hAnsiTheme="minorHAnsi"/>
        </w:rPr>
        <w:t xml:space="preserve">Hvert mesterskap vektes som beskrevet under. Vekttallet multipliseres med utøverens poeng som nevnt over. </w:t>
      </w:r>
    </w:p>
    <w:p w:rsidR="000260B8" w:rsidRPr="00C940DC" w:rsidRDefault="000260B8" w:rsidP="000260B8">
      <w:pPr>
        <w:pStyle w:val="Default"/>
        <w:rPr>
          <w:rFonts w:asciiTheme="minorHAnsi" w:hAnsiTheme="minorHAnsi"/>
        </w:rPr>
      </w:pPr>
    </w:p>
    <w:tbl>
      <w:tblPr>
        <w:tblStyle w:val="Tabellrutenett"/>
        <w:tblW w:w="0" w:type="auto"/>
        <w:tblLook w:val="04A0"/>
      </w:tblPr>
      <w:tblGrid>
        <w:gridCol w:w="5925"/>
        <w:gridCol w:w="2386"/>
      </w:tblGrid>
      <w:tr w:rsidR="000260B8" w:rsidRPr="00C940DC" w:rsidTr="00E96FB3">
        <w:trPr>
          <w:trHeight w:val="265"/>
        </w:trPr>
        <w:tc>
          <w:tcPr>
            <w:tcW w:w="5925" w:type="dxa"/>
          </w:tcPr>
          <w:p w:rsidR="000260B8" w:rsidRPr="00C940DC" w:rsidRDefault="003B2C2B" w:rsidP="00E96FB3">
            <w:pPr>
              <w:pStyle w:val="Default"/>
              <w:rPr>
                <w:rFonts w:asciiTheme="minorHAnsi" w:hAnsiTheme="minorHAnsi"/>
                <w:b/>
              </w:rPr>
            </w:pPr>
            <w:r>
              <w:rPr>
                <w:rFonts w:asciiTheme="minorHAnsi" w:hAnsiTheme="minorHAnsi"/>
                <w:b/>
              </w:rPr>
              <w:t>Tellende konurranser</w:t>
            </w:r>
          </w:p>
        </w:tc>
        <w:tc>
          <w:tcPr>
            <w:tcW w:w="2386" w:type="dxa"/>
          </w:tcPr>
          <w:p w:rsidR="000260B8" w:rsidRPr="00C940DC" w:rsidRDefault="000260B8" w:rsidP="00E96FB3">
            <w:pPr>
              <w:pStyle w:val="Default"/>
              <w:rPr>
                <w:rFonts w:asciiTheme="minorHAnsi" w:hAnsiTheme="minorHAnsi"/>
                <w:b/>
              </w:rPr>
            </w:pPr>
            <w:r w:rsidRPr="00C940DC">
              <w:rPr>
                <w:rFonts w:asciiTheme="minorHAnsi" w:hAnsiTheme="minorHAnsi"/>
                <w:b/>
              </w:rPr>
              <w:t>Vekttall</w:t>
            </w:r>
          </w:p>
        </w:tc>
      </w:tr>
      <w:tr w:rsidR="000260B8" w:rsidRPr="00C940DC" w:rsidTr="00E96FB3">
        <w:trPr>
          <w:trHeight w:val="265"/>
        </w:trPr>
        <w:tc>
          <w:tcPr>
            <w:tcW w:w="5925" w:type="dxa"/>
          </w:tcPr>
          <w:p w:rsidR="000260B8" w:rsidRPr="00C940DC" w:rsidRDefault="000260B8" w:rsidP="00E96FB3">
            <w:pPr>
              <w:pStyle w:val="Default"/>
              <w:rPr>
                <w:rFonts w:asciiTheme="minorHAnsi" w:hAnsiTheme="minorHAnsi"/>
              </w:rPr>
            </w:pPr>
            <w:r w:rsidRPr="00C940DC">
              <w:rPr>
                <w:rFonts w:asciiTheme="minorHAnsi" w:hAnsiTheme="minorHAnsi"/>
              </w:rPr>
              <w:t>Klubbmesterskap</w:t>
            </w:r>
          </w:p>
        </w:tc>
        <w:tc>
          <w:tcPr>
            <w:tcW w:w="2386" w:type="dxa"/>
          </w:tcPr>
          <w:p w:rsidR="000260B8" w:rsidRPr="00C940DC" w:rsidRDefault="000260B8" w:rsidP="00E96FB3">
            <w:pPr>
              <w:pStyle w:val="Default"/>
              <w:rPr>
                <w:rFonts w:asciiTheme="minorHAnsi" w:hAnsiTheme="minorHAnsi"/>
              </w:rPr>
            </w:pPr>
            <w:r w:rsidRPr="00C940DC">
              <w:rPr>
                <w:rFonts w:asciiTheme="minorHAnsi" w:hAnsiTheme="minorHAnsi"/>
              </w:rPr>
              <w:t>1</w:t>
            </w:r>
          </w:p>
        </w:tc>
      </w:tr>
      <w:tr w:rsidR="000260B8" w:rsidRPr="00C940DC" w:rsidTr="00E96FB3">
        <w:trPr>
          <w:trHeight w:val="282"/>
        </w:trPr>
        <w:tc>
          <w:tcPr>
            <w:tcW w:w="5925" w:type="dxa"/>
          </w:tcPr>
          <w:p w:rsidR="000260B8" w:rsidRPr="00C940DC" w:rsidRDefault="000260B8" w:rsidP="00E96FB3">
            <w:pPr>
              <w:pStyle w:val="Default"/>
              <w:rPr>
                <w:rFonts w:asciiTheme="minorHAnsi" w:hAnsiTheme="minorHAnsi"/>
              </w:rPr>
            </w:pPr>
            <w:r w:rsidRPr="00C940DC">
              <w:rPr>
                <w:rFonts w:asciiTheme="minorHAnsi" w:hAnsiTheme="minorHAnsi"/>
              </w:rPr>
              <w:t>Benkpresscup</w:t>
            </w:r>
          </w:p>
        </w:tc>
        <w:tc>
          <w:tcPr>
            <w:tcW w:w="2386" w:type="dxa"/>
          </w:tcPr>
          <w:p w:rsidR="000260B8" w:rsidRPr="00C940DC" w:rsidRDefault="000260B8" w:rsidP="00E96FB3">
            <w:pPr>
              <w:pStyle w:val="Default"/>
              <w:rPr>
                <w:rFonts w:asciiTheme="minorHAnsi" w:hAnsiTheme="minorHAnsi"/>
              </w:rPr>
            </w:pPr>
            <w:r w:rsidRPr="00C940DC">
              <w:rPr>
                <w:rFonts w:asciiTheme="minorHAnsi" w:hAnsiTheme="minorHAnsi"/>
              </w:rPr>
              <w:t>1</w:t>
            </w:r>
          </w:p>
        </w:tc>
      </w:tr>
      <w:tr w:rsidR="000260B8" w:rsidRPr="00C940DC" w:rsidTr="00E96FB3">
        <w:trPr>
          <w:trHeight w:val="265"/>
        </w:trPr>
        <w:tc>
          <w:tcPr>
            <w:tcW w:w="5925" w:type="dxa"/>
          </w:tcPr>
          <w:p w:rsidR="000260B8" w:rsidRPr="00C940DC" w:rsidRDefault="000260B8" w:rsidP="00E96FB3">
            <w:pPr>
              <w:pStyle w:val="Default"/>
              <w:rPr>
                <w:rFonts w:asciiTheme="minorHAnsi" w:hAnsiTheme="minorHAnsi"/>
              </w:rPr>
            </w:pPr>
            <w:r w:rsidRPr="00C940DC">
              <w:rPr>
                <w:rFonts w:asciiTheme="minorHAnsi" w:hAnsiTheme="minorHAnsi"/>
              </w:rPr>
              <w:lastRenderedPageBreak/>
              <w:t>Sandecup</w:t>
            </w:r>
          </w:p>
        </w:tc>
        <w:tc>
          <w:tcPr>
            <w:tcW w:w="2386" w:type="dxa"/>
          </w:tcPr>
          <w:p w:rsidR="000260B8" w:rsidRPr="00C940DC" w:rsidRDefault="000260B8" w:rsidP="00E96FB3">
            <w:pPr>
              <w:pStyle w:val="Default"/>
              <w:rPr>
                <w:rFonts w:asciiTheme="minorHAnsi" w:hAnsiTheme="minorHAnsi"/>
              </w:rPr>
            </w:pPr>
            <w:r w:rsidRPr="00C940DC">
              <w:rPr>
                <w:rFonts w:asciiTheme="minorHAnsi" w:hAnsiTheme="minorHAnsi"/>
              </w:rPr>
              <w:t>1</w:t>
            </w:r>
          </w:p>
        </w:tc>
      </w:tr>
      <w:tr w:rsidR="000260B8" w:rsidRPr="00C940DC" w:rsidTr="00E96FB3">
        <w:trPr>
          <w:trHeight w:val="265"/>
        </w:trPr>
        <w:tc>
          <w:tcPr>
            <w:tcW w:w="5925" w:type="dxa"/>
          </w:tcPr>
          <w:p w:rsidR="000260B8" w:rsidRPr="00C940DC" w:rsidRDefault="000260B8" w:rsidP="00E96FB3">
            <w:pPr>
              <w:pStyle w:val="Default"/>
              <w:rPr>
                <w:rFonts w:asciiTheme="minorHAnsi" w:hAnsiTheme="minorHAnsi"/>
              </w:rPr>
            </w:pPr>
            <w:r w:rsidRPr="00C940DC">
              <w:rPr>
                <w:rFonts w:asciiTheme="minorHAnsi" w:hAnsiTheme="minorHAnsi"/>
              </w:rPr>
              <w:t xml:space="preserve">RM </w:t>
            </w:r>
          </w:p>
        </w:tc>
        <w:tc>
          <w:tcPr>
            <w:tcW w:w="2386" w:type="dxa"/>
          </w:tcPr>
          <w:p w:rsidR="000260B8" w:rsidRPr="00C940DC" w:rsidRDefault="000260B8" w:rsidP="00E96FB3">
            <w:pPr>
              <w:pStyle w:val="Default"/>
              <w:rPr>
                <w:rFonts w:asciiTheme="minorHAnsi" w:hAnsiTheme="minorHAnsi"/>
              </w:rPr>
            </w:pPr>
            <w:r w:rsidRPr="00C940DC">
              <w:rPr>
                <w:rFonts w:asciiTheme="minorHAnsi" w:hAnsiTheme="minorHAnsi"/>
              </w:rPr>
              <w:t>2</w:t>
            </w:r>
          </w:p>
        </w:tc>
      </w:tr>
      <w:tr w:rsidR="000260B8" w:rsidRPr="00C940DC" w:rsidTr="00E96FB3">
        <w:trPr>
          <w:trHeight w:val="265"/>
        </w:trPr>
        <w:tc>
          <w:tcPr>
            <w:tcW w:w="5925" w:type="dxa"/>
          </w:tcPr>
          <w:p w:rsidR="000260B8" w:rsidRPr="00C940DC" w:rsidRDefault="000260B8" w:rsidP="00E96FB3">
            <w:pPr>
              <w:pStyle w:val="Default"/>
              <w:rPr>
                <w:rFonts w:asciiTheme="minorHAnsi" w:hAnsiTheme="minorHAnsi"/>
              </w:rPr>
            </w:pPr>
            <w:r w:rsidRPr="00C940DC">
              <w:rPr>
                <w:rFonts w:asciiTheme="minorHAnsi" w:hAnsiTheme="minorHAnsi"/>
              </w:rPr>
              <w:t xml:space="preserve">Syd Norsk </w:t>
            </w:r>
          </w:p>
        </w:tc>
        <w:tc>
          <w:tcPr>
            <w:tcW w:w="2386" w:type="dxa"/>
          </w:tcPr>
          <w:p w:rsidR="000260B8" w:rsidRPr="00C940DC" w:rsidRDefault="000260B8" w:rsidP="00E96FB3">
            <w:pPr>
              <w:pStyle w:val="Default"/>
              <w:rPr>
                <w:rFonts w:asciiTheme="minorHAnsi" w:hAnsiTheme="minorHAnsi"/>
              </w:rPr>
            </w:pPr>
            <w:r w:rsidRPr="00C940DC">
              <w:rPr>
                <w:rFonts w:asciiTheme="minorHAnsi" w:hAnsiTheme="minorHAnsi"/>
              </w:rPr>
              <w:t>3</w:t>
            </w:r>
          </w:p>
        </w:tc>
      </w:tr>
      <w:tr w:rsidR="000260B8" w:rsidRPr="00C940DC" w:rsidTr="00E96FB3">
        <w:trPr>
          <w:trHeight w:val="265"/>
        </w:trPr>
        <w:tc>
          <w:tcPr>
            <w:tcW w:w="5925" w:type="dxa"/>
          </w:tcPr>
          <w:p w:rsidR="000260B8" w:rsidRPr="00C940DC" w:rsidRDefault="000260B8" w:rsidP="00E96FB3">
            <w:pPr>
              <w:pStyle w:val="Default"/>
              <w:rPr>
                <w:rFonts w:asciiTheme="minorHAnsi" w:hAnsiTheme="minorHAnsi"/>
              </w:rPr>
            </w:pPr>
            <w:r w:rsidRPr="00C940DC">
              <w:rPr>
                <w:rFonts w:asciiTheme="minorHAnsi" w:hAnsiTheme="minorHAnsi"/>
              </w:rPr>
              <w:t>Landskamp / ER- cup i benkpress</w:t>
            </w:r>
          </w:p>
        </w:tc>
        <w:tc>
          <w:tcPr>
            <w:tcW w:w="2386" w:type="dxa"/>
          </w:tcPr>
          <w:p w:rsidR="000260B8" w:rsidRPr="00C940DC" w:rsidRDefault="000260B8" w:rsidP="00E96FB3">
            <w:pPr>
              <w:pStyle w:val="Default"/>
              <w:rPr>
                <w:rFonts w:asciiTheme="minorHAnsi" w:hAnsiTheme="minorHAnsi"/>
              </w:rPr>
            </w:pPr>
            <w:r w:rsidRPr="00C940DC">
              <w:rPr>
                <w:rFonts w:asciiTheme="minorHAnsi" w:hAnsiTheme="minorHAnsi"/>
              </w:rPr>
              <w:t>4</w:t>
            </w:r>
          </w:p>
        </w:tc>
      </w:tr>
      <w:tr w:rsidR="000260B8" w:rsidRPr="00C940DC" w:rsidTr="00E96FB3">
        <w:trPr>
          <w:trHeight w:val="265"/>
        </w:trPr>
        <w:tc>
          <w:tcPr>
            <w:tcW w:w="5925" w:type="dxa"/>
          </w:tcPr>
          <w:p w:rsidR="000260B8" w:rsidRPr="00C940DC" w:rsidRDefault="000260B8" w:rsidP="00E96FB3">
            <w:pPr>
              <w:pStyle w:val="Default"/>
              <w:rPr>
                <w:rFonts w:asciiTheme="minorHAnsi" w:hAnsiTheme="minorHAnsi"/>
              </w:rPr>
            </w:pPr>
            <w:r w:rsidRPr="00C940DC">
              <w:rPr>
                <w:rFonts w:asciiTheme="minorHAnsi" w:hAnsiTheme="minorHAnsi"/>
              </w:rPr>
              <w:t xml:space="preserve">NM </w:t>
            </w:r>
            <w:proofErr w:type="gramStart"/>
            <w:r w:rsidRPr="00C940DC">
              <w:rPr>
                <w:rFonts w:asciiTheme="minorHAnsi" w:hAnsiTheme="minorHAnsi"/>
              </w:rPr>
              <w:t>ungdom,  junior</w:t>
            </w:r>
            <w:proofErr w:type="gramEnd"/>
            <w:r w:rsidRPr="00C940DC">
              <w:rPr>
                <w:rFonts w:asciiTheme="minorHAnsi" w:hAnsiTheme="minorHAnsi"/>
              </w:rPr>
              <w:t xml:space="preserve"> eller veteran</w:t>
            </w:r>
          </w:p>
        </w:tc>
        <w:tc>
          <w:tcPr>
            <w:tcW w:w="2386" w:type="dxa"/>
          </w:tcPr>
          <w:p w:rsidR="000260B8" w:rsidRPr="00C940DC" w:rsidRDefault="000260B8" w:rsidP="00E96FB3">
            <w:pPr>
              <w:pStyle w:val="Default"/>
              <w:rPr>
                <w:rFonts w:asciiTheme="minorHAnsi" w:hAnsiTheme="minorHAnsi"/>
              </w:rPr>
            </w:pPr>
            <w:r w:rsidRPr="00C940DC">
              <w:rPr>
                <w:rFonts w:asciiTheme="minorHAnsi" w:hAnsiTheme="minorHAnsi"/>
              </w:rPr>
              <w:t>5</w:t>
            </w:r>
          </w:p>
        </w:tc>
      </w:tr>
      <w:tr w:rsidR="000260B8" w:rsidRPr="00C940DC" w:rsidTr="00E96FB3">
        <w:trPr>
          <w:trHeight w:val="265"/>
        </w:trPr>
        <w:tc>
          <w:tcPr>
            <w:tcW w:w="5925" w:type="dxa"/>
          </w:tcPr>
          <w:p w:rsidR="000260B8" w:rsidRPr="00C940DC" w:rsidRDefault="000260B8" w:rsidP="00E96FB3">
            <w:pPr>
              <w:pStyle w:val="Default"/>
              <w:rPr>
                <w:rFonts w:asciiTheme="minorHAnsi" w:hAnsiTheme="minorHAnsi"/>
              </w:rPr>
            </w:pPr>
            <w:r w:rsidRPr="00C940DC">
              <w:rPr>
                <w:rFonts w:asciiTheme="minorHAnsi" w:hAnsiTheme="minorHAnsi"/>
              </w:rPr>
              <w:t>Nordisk junior eller veteran</w:t>
            </w:r>
          </w:p>
        </w:tc>
        <w:tc>
          <w:tcPr>
            <w:tcW w:w="2386" w:type="dxa"/>
          </w:tcPr>
          <w:p w:rsidR="000260B8" w:rsidRPr="00C940DC" w:rsidRDefault="000260B8" w:rsidP="00E96FB3">
            <w:pPr>
              <w:pStyle w:val="Default"/>
              <w:rPr>
                <w:rFonts w:asciiTheme="minorHAnsi" w:hAnsiTheme="minorHAnsi"/>
              </w:rPr>
            </w:pPr>
            <w:r w:rsidRPr="00C940DC">
              <w:rPr>
                <w:rFonts w:asciiTheme="minorHAnsi" w:hAnsiTheme="minorHAnsi"/>
              </w:rPr>
              <w:t>6</w:t>
            </w:r>
          </w:p>
        </w:tc>
      </w:tr>
      <w:tr w:rsidR="000260B8" w:rsidRPr="00C940DC" w:rsidTr="00E96FB3">
        <w:trPr>
          <w:trHeight w:val="265"/>
        </w:trPr>
        <w:tc>
          <w:tcPr>
            <w:tcW w:w="5925" w:type="dxa"/>
          </w:tcPr>
          <w:p w:rsidR="000260B8" w:rsidRPr="00C940DC" w:rsidRDefault="000260B8" w:rsidP="00E96FB3">
            <w:pPr>
              <w:pStyle w:val="Default"/>
              <w:rPr>
                <w:rFonts w:asciiTheme="minorHAnsi" w:hAnsiTheme="minorHAnsi"/>
              </w:rPr>
            </w:pPr>
            <w:r w:rsidRPr="00C940DC">
              <w:rPr>
                <w:rFonts w:asciiTheme="minorHAnsi" w:hAnsiTheme="minorHAnsi"/>
              </w:rPr>
              <w:t>EM junior eller veteran</w:t>
            </w:r>
          </w:p>
        </w:tc>
        <w:tc>
          <w:tcPr>
            <w:tcW w:w="2386" w:type="dxa"/>
          </w:tcPr>
          <w:p w:rsidR="000260B8" w:rsidRPr="00C940DC" w:rsidRDefault="000260B8" w:rsidP="00E96FB3">
            <w:pPr>
              <w:pStyle w:val="Default"/>
              <w:rPr>
                <w:rFonts w:asciiTheme="minorHAnsi" w:hAnsiTheme="minorHAnsi"/>
              </w:rPr>
            </w:pPr>
            <w:r w:rsidRPr="00C940DC">
              <w:rPr>
                <w:rFonts w:asciiTheme="minorHAnsi" w:hAnsiTheme="minorHAnsi"/>
              </w:rPr>
              <w:t>7</w:t>
            </w:r>
          </w:p>
        </w:tc>
      </w:tr>
      <w:tr w:rsidR="000260B8" w:rsidRPr="00C940DC" w:rsidTr="00E96FB3">
        <w:trPr>
          <w:trHeight w:val="282"/>
        </w:trPr>
        <w:tc>
          <w:tcPr>
            <w:tcW w:w="5925" w:type="dxa"/>
          </w:tcPr>
          <w:p w:rsidR="000260B8" w:rsidRPr="00C940DC" w:rsidRDefault="000260B8" w:rsidP="00E96FB3">
            <w:pPr>
              <w:pStyle w:val="Default"/>
              <w:rPr>
                <w:rFonts w:asciiTheme="minorHAnsi" w:hAnsiTheme="minorHAnsi"/>
              </w:rPr>
            </w:pPr>
            <w:r w:rsidRPr="00C940DC">
              <w:rPr>
                <w:rFonts w:asciiTheme="minorHAnsi" w:hAnsiTheme="minorHAnsi"/>
              </w:rPr>
              <w:t>Nordisk senior og WEC</w:t>
            </w:r>
          </w:p>
        </w:tc>
        <w:tc>
          <w:tcPr>
            <w:tcW w:w="2386" w:type="dxa"/>
          </w:tcPr>
          <w:p w:rsidR="000260B8" w:rsidRPr="00C940DC" w:rsidRDefault="000260B8" w:rsidP="00E96FB3">
            <w:pPr>
              <w:pStyle w:val="Default"/>
              <w:rPr>
                <w:rFonts w:asciiTheme="minorHAnsi" w:hAnsiTheme="minorHAnsi"/>
              </w:rPr>
            </w:pPr>
            <w:r w:rsidRPr="00C940DC">
              <w:rPr>
                <w:rFonts w:asciiTheme="minorHAnsi" w:hAnsiTheme="minorHAnsi"/>
              </w:rPr>
              <w:t>8</w:t>
            </w:r>
          </w:p>
        </w:tc>
      </w:tr>
      <w:tr w:rsidR="000260B8" w:rsidRPr="00C940DC" w:rsidTr="00E96FB3">
        <w:trPr>
          <w:trHeight w:val="265"/>
        </w:trPr>
        <w:tc>
          <w:tcPr>
            <w:tcW w:w="5925" w:type="dxa"/>
          </w:tcPr>
          <w:p w:rsidR="000260B8" w:rsidRPr="00C940DC" w:rsidRDefault="000260B8" w:rsidP="00E96FB3">
            <w:pPr>
              <w:pStyle w:val="Default"/>
              <w:rPr>
                <w:rFonts w:asciiTheme="minorHAnsi" w:hAnsiTheme="minorHAnsi"/>
              </w:rPr>
            </w:pPr>
            <w:r w:rsidRPr="00C940DC">
              <w:rPr>
                <w:rFonts w:asciiTheme="minorHAnsi" w:hAnsiTheme="minorHAnsi"/>
              </w:rPr>
              <w:t>VM junior eller veteraner</w:t>
            </w:r>
          </w:p>
        </w:tc>
        <w:tc>
          <w:tcPr>
            <w:tcW w:w="2386" w:type="dxa"/>
          </w:tcPr>
          <w:p w:rsidR="000260B8" w:rsidRPr="00C940DC" w:rsidRDefault="000260B8" w:rsidP="00E96FB3">
            <w:pPr>
              <w:pStyle w:val="Default"/>
              <w:rPr>
                <w:rFonts w:asciiTheme="minorHAnsi" w:hAnsiTheme="minorHAnsi"/>
              </w:rPr>
            </w:pPr>
            <w:r w:rsidRPr="00C940DC">
              <w:rPr>
                <w:rFonts w:asciiTheme="minorHAnsi" w:hAnsiTheme="minorHAnsi"/>
              </w:rPr>
              <w:t>9</w:t>
            </w:r>
          </w:p>
        </w:tc>
      </w:tr>
      <w:tr w:rsidR="000260B8" w:rsidRPr="00C940DC" w:rsidTr="00E96FB3">
        <w:trPr>
          <w:trHeight w:val="265"/>
        </w:trPr>
        <w:tc>
          <w:tcPr>
            <w:tcW w:w="5925" w:type="dxa"/>
          </w:tcPr>
          <w:p w:rsidR="000260B8" w:rsidRPr="00C940DC" w:rsidRDefault="000260B8" w:rsidP="00E96FB3">
            <w:pPr>
              <w:pStyle w:val="Default"/>
              <w:rPr>
                <w:rFonts w:asciiTheme="minorHAnsi" w:hAnsiTheme="minorHAnsi"/>
              </w:rPr>
            </w:pPr>
            <w:r w:rsidRPr="00C940DC">
              <w:rPr>
                <w:rFonts w:asciiTheme="minorHAnsi" w:hAnsiTheme="minorHAnsi"/>
              </w:rPr>
              <w:t>NM senior</w:t>
            </w:r>
          </w:p>
        </w:tc>
        <w:tc>
          <w:tcPr>
            <w:tcW w:w="2386" w:type="dxa"/>
          </w:tcPr>
          <w:p w:rsidR="000260B8" w:rsidRPr="00C940DC" w:rsidRDefault="000260B8" w:rsidP="00E96FB3">
            <w:pPr>
              <w:pStyle w:val="Default"/>
              <w:rPr>
                <w:rFonts w:asciiTheme="minorHAnsi" w:hAnsiTheme="minorHAnsi"/>
              </w:rPr>
            </w:pPr>
            <w:r w:rsidRPr="00C940DC">
              <w:rPr>
                <w:rFonts w:asciiTheme="minorHAnsi" w:hAnsiTheme="minorHAnsi"/>
              </w:rPr>
              <w:t>10</w:t>
            </w:r>
          </w:p>
        </w:tc>
      </w:tr>
      <w:tr w:rsidR="000260B8" w:rsidRPr="00C940DC" w:rsidTr="00E96FB3">
        <w:trPr>
          <w:trHeight w:val="265"/>
        </w:trPr>
        <w:tc>
          <w:tcPr>
            <w:tcW w:w="5925" w:type="dxa"/>
          </w:tcPr>
          <w:p w:rsidR="000260B8" w:rsidRPr="00C940DC" w:rsidRDefault="000260B8" w:rsidP="00E96FB3">
            <w:pPr>
              <w:pStyle w:val="Default"/>
              <w:rPr>
                <w:rFonts w:asciiTheme="minorHAnsi" w:hAnsiTheme="minorHAnsi"/>
              </w:rPr>
            </w:pPr>
            <w:r w:rsidRPr="00C940DC">
              <w:rPr>
                <w:rFonts w:asciiTheme="minorHAnsi" w:hAnsiTheme="minorHAnsi"/>
              </w:rPr>
              <w:t>EM senior</w:t>
            </w:r>
          </w:p>
        </w:tc>
        <w:tc>
          <w:tcPr>
            <w:tcW w:w="2386" w:type="dxa"/>
          </w:tcPr>
          <w:p w:rsidR="000260B8" w:rsidRPr="00C940DC" w:rsidRDefault="000260B8" w:rsidP="00E96FB3">
            <w:pPr>
              <w:pStyle w:val="Default"/>
              <w:rPr>
                <w:rFonts w:asciiTheme="minorHAnsi" w:hAnsiTheme="minorHAnsi"/>
              </w:rPr>
            </w:pPr>
            <w:r w:rsidRPr="00C940DC">
              <w:rPr>
                <w:rFonts w:asciiTheme="minorHAnsi" w:hAnsiTheme="minorHAnsi"/>
              </w:rPr>
              <w:t>11</w:t>
            </w:r>
          </w:p>
        </w:tc>
      </w:tr>
      <w:tr w:rsidR="000260B8" w:rsidRPr="00C940DC" w:rsidTr="00E96FB3">
        <w:trPr>
          <w:trHeight w:val="265"/>
        </w:trPr>
        <w:tc>
          <w:tcPr>
            <w:tcW w:w="5925" w:type="dxa"/>
          </w:tcPr>
          <w:p w:rsidR="000260B8" w:rsidRPr="00C940DC" w:rsidRDefault="000260B8" w:rsidP="00E96FB3">
            <w:pPr>
              <w:pStyle w:val="Default"/>
              <w:rPr>
                <w:rFonts w:asciiTheme="minorHAnsi" w:hAnsiTheme="minorHAnsi"/>
              </w:rPr>
            </w:pPr>
            <w:r w:rsidRPr="00C940DC">
              <w:rPr>
                <w:rFonts w:asciiTheme="minorHAnsi" w:hAnsiTheme="minorHAnsi"/>
              </w:rPr>
              <w:t>VM senior</w:t>
            </w:r>
          </w:p>
        </w:tc>
        <w:tc>
          <w:tcPr>
            <w:tcW w:w="2386" w:type="dxa"/>
          </w:tcPr>
          <w:p w:rsidR="000260B8" w:rsidRPr="00C940DC" w:rsidRDefault="000260B8" w:rsidP="00E96FB3">
            <w:pPr>
              <w:pStyle w:val="Default"/>
              <w:rPr>
                <w:rFonts w:asciiTheme="minorHAnsi" w:hAnsiTheme="minorHAnsi"/>
              </w:rPr>
            </w:pPr>
            <w:r w:rsidRPr="00C940DC">
              <w:rPr>
                <w:rFonts w:asciiTheme="minorHAnsi" w:hAnsiTheme="minorHAnsi"/>
              </w:rPr>
              <w:t>14</w:t>
            </w:r>
          </w:p>
        </w:tc>
      </w:tr>
    </w:tbl>
    <w:p w:rsidR="003B46EF" w:rsidRDefault="003B46EF">
      <w:pPr>
        <w:rPr>
          <w:rFonts w:eastAsiaTheme="minorHAnsi" w:cs="Arial"/>
          <w:color w:val="000000"/>
          <w:sz w:val="24"/>
          <w:szCs w:val="24"/>
          <w:lang w:val="nb-NO" w:bidi="ar-SA"/>
        </w:rPr>
      </w:pPr>
    </w:p>
    <w:p w:rsidR="008B15D3" w:rsidRPr="00C940DC" w:rsidRDefault="008B15D3" w:rsidP="00BF5DCA">
      <w:pPr>
        <w:pStyle w:val="Overskrift2"/>
        <w:rPr>
          <w:rFonts w:asciiTheme="minorHAnsi" w:hAnsiTheme="minorHAnsi"/>
          <w:sz w:val="24"/>
          <w:szCs w:val="24"/>
          <w:lang w:val="nb-NO"/>
        </w:rPr>
      </w:pPr>
      <w:bookmarkStart w:id="36" w:name="_Toc72571931"/>
      <w:r w:rsidRPr="00C940DC">
        <w:rPr>
          <w:rFonts w:asciiTheme="minorHAnsi" w:hAnsiTheme="minorHAnsi"/>
          <w:sz w:val="24"/>
          <w:szCs w:val="24"/>
          <w:lang w:val="nb-NO"/>
        </w:rPr>
        <w:t>Æresmedlemmer</w:t>
      </w:r>
      <w:bookmarkEnd w:id="36"/>
    </w:p>
    <w:p w:rsidR="008B15D3" w:rsidRPr="00C940DC" w:rsidRDefault="008B15D3" w:rsidP="008B15D3">
      <w:pPr>
        <w:autoSpaceDE w:val="0"/>
        <w:autoSpaceDN w:val="0"/>
        <w:adjustRightInd w:val="0"/>
        <w:spacing w:after="0" w:line="240" w:lineRule="auto"/>
        <w:rPr>
          <w:rFonts w:cs="Calibri"/>
          <w:sz w:val="24"/>
          <w:szCs w:val="24"/>
          <w:lang w:val="nb-NO"/>
        </w:rPr>
      </w:pPr>
      <w:r w:rsidRPr="00C940DC">
        <w:rPr>
          <w:rFonts w:cs="Calibri"/>
          <w:sz w:val="24"/>
          <w:szCs w:val="24"/>
          <w:lang w:val="nb-NO"/>
        </w:rPr>
        <w:t>Sverre Paulsen</w:t>
      </w:r>
    </w:p>
    <w:p w:rsidR="008B15D3" w:rsidRPr="00C940DC" w:rsidRDefault="008B15D3" w:rsidP="008B15D3">
      <w:pPr>
        <w:autoSpaceDE w:val="0"/>
        <w:autoSpaceDN w:val="0"/>
        <w:adjustRightInd w:val="0"/>
        <w:spacing w:after="0" w:line="240" w:lineRule="auto"/>
        <w:rPr>
          <w:rFonts w:cs="Calibri"/>
          <w:sz w:val="24"/>
          <w:szCs w:val="24"/>
          <w:lang w:val="nb-NO"/>
        </w:rPr>
      </w:pPr>
      <w:r w:rsidRPr="00C940DC">
        <w:rPr>
          <w:rFonts w:cs="Calibri"/>
          <w:sz w:val="24"/>
          <w:szCs w:val="24"/>
          <w:lang w:val="nb-NO"/>
        </w:rPr>
        <w:t>Morten Engnes</w:t>
      </w:r>
    </w:p>
    <w:p w:rsidR="008B15D3" w:rsidRPr="00C940DC" w:rsidRDefault="008B15D3" w:rsidP="008B15D3">
      <w:pPr>
        <w:autoSpaceDE w:val="0"/>
        <w:autoSpaceDN w:val="0"/>
        <w:adjustRightInd w:val="0"/>
        <w:spacing w:after="0" w:line="240" w:lineRule="auto"/>
        <w:rPr>
          <w:rFonts w:cs="Calibri"/>
          <w:sz w:val="24"/>
          <w:szCs w:val="24"/>
          <w:lang w:val="nb-NO"/>
        </w:rPr>
      </w:pPr>
      <w:r w:rsidRPr="00C940DC">
        <w:rPr>
          <w:rFonts w:cs="Calibri"/>
          <w:sz w:val="24"/>
          <w:szCs w:val="24"/>
          <w:lang w:val="nb-NO"/>
        </w:rPr>
        <w:t>Jan Sjøl</w:t>
      </w:r>
    </w:p>
    <w:p w:rsidR="008B15D3" w:rsidRPr="00C940DC" w:rsidRDefault="008B15D3" w:rsidP="008B15D3">
      <w:pPr>
        <w:autoSpaceDE w:val="0"/>
        <w:autoSpaceDN w:val="0"/>
        <w:adjustRightInd w:val="0"/>
        <w:spacing w:after="0" w:line="240" w:lineRule="auto"/>
        <w:rPr>
          <w:rFonts w:cs="Calibri"/>
          <w:sz w:val="24"/>
          <w:szCs w:val="24"/>
          <w:lang w:val="nb-NO"/>
        </w:rPr>
      </w:pPr>
      <w:r w:rsidRPr="00C940DC">
        <w:rPr>
          <w:rFonts w:cs="Calibri"/>
          <w:sz w:val="24"/>
          <w:szCs w:val="24"/>
          <w:lang w:val="nb-NO"/>
        </w:rPr>
        <w:t>Per Ove Sjøl</w:t>
      </w:r>
    </w:p>
    <w:p w:rsidR="008B15D3" w:rsidRDefault="008B15D3" w:rsidP="008B15D3">
      <w:pPr>
        <w:autoSpaceDE w:val="0"/>
        <w:autoSpaceDN w:val="0"/>
        <w:adjustRightInd w:val="0"/>
        <w:spacing w:after="0" w:line="240" w:lineRule="auto"/>
        <w:rPr>
          <w:rFonts w:cs="Calibri"/>
          <w:sz w:val="24"/>
          <w:szCs w:val="24"/>
          <w:lang w:val="nb-NO"/>
        </w:rPr>
      </w:pPr>
      <w:r w:rsidRPr="00C940DC">
        <w:rPr>
          <w:rFonts w:cs="Calibri"/>
          <w:sz w:val="24"/>
          <w:szCs w:val="24"/>
          <w:lang w:val="nb-NO"/>
        </w:rPr>
        <w:t>Lise Engnes</w:t>
      </w:r>
    </w:p>
    <w:p w:rsidR="005A5149" w:rsidRDefault="005A5149" w:rsidP="008B15D3">
      <w:pPr>
        <w:autoSpaceDE w:val="0"/>
        <w:autoSpaceDN w:val="0"/>
        <w:adjustRightInd w:val="0"/>
        <w:spacing w:after="0" w:line="240" w:lineRule="auto"/>
        <w:rPr>
          <w:rFonts w:cs="Calibri"/>
          <w:sz w:val="24"/>
          <w:szCs w:val="24"/>
          <w:lang w:val="nb-NO"/>
        </w:rPr>
      </w:pPr>
    </w:p>
    <w:p w:rsidR="005A5149" w:rsidRDefault="005A5149" w:rsidP="008B15D3">
      <w:pPr>
        <w:autoSpaceDE w:val="0"/>
        <w:autoSpaceDN w:val="0"/>
        <w:adjustRightInd w:val="0"/>
        <w:spacing w:after="0" w:line="240" w:lineRule="auto"/>
        <w:rPr>
          <w:rFonts w:cs="Calibri"/>
          <w:sz w:val="24"/>
          <w:szCs w:val="24"/>
          <w:lang w:val="nb-NO"/>
        </w:rPr>
      </w:pPr>
      <w:r>
        <w:rPr>
          <w:rFonts w:cs="Calibri"/>
          <w:sz w:val="24"/>
          <w:szCs w:val="24"/>
          <w:lang w:val="nb-NO"/>
        </w:rPr>
        <w:t xml:space="preserve">Æresmedlemskap gir rett til </w:t>
      </w:r>
      <w:r w:rsidR="00236DB8">
        <w:rPr>
          <w:rFonts w:cs="Calibri"/>
          <w:sz w:val="24"/>
          <w:szCs w:val="24"/>
          <w:lang w:val="nb-NO"/>
        </w:rPr>
        <w:t>kostnads</w:t>
      </w:r>
      <w:r>
        <w:rPr>
          <w:rFonts w:cs="Calibri"/>
          <w:sz w:val="24"/>
          <w:szCs w:val="24"/>
          <w:lang w:val="nb-NO"/>
        </w:rPr>
        <w:t>fritt livslangt medlemsskap i klubben, både for æresmedlem og dennes familie så lenge de har samme adresse som æresmedlemmet.</w:t>
      </w:r>
    </w:p>
    <w:p w:rsidR="00236DB8" w:rsidRDefault="00236DB8" w:rsidP="008B15D3">
      <w:pPr>
        <w:autoSpaceDE w:val="0"/>
        <w:autoSpaceDN w:val="0"/>
        <w:adjustRightInd w:val="0"/>
        <w:spacing w:after="0" w:line="240" w:lineRule="auto"/>
        <w:rPr>
          <w:rFonts w:cs="Calibri"/>
          <w:sz w:val="24"/>
          <w:szCs w:val="24"/>
          <w:lang w:val="nb-NO"/>
        </w:rPr>
      </w:pPr>
      <w:r>
        <w:rPr>
          <w:rFonts w:cs="Calibri"/>
          <w:sz w:val="24"/>
          <w:szCs w:val="24"/>
          <w:lang w:val="nb-NO"/>
        </w:rPr>
        <w:t>Som bevis på æresmedlemsskap, utdeles et gravert fat.</w:t>
      </w:r>
    </w:p>
    <w:p w:rsidR="00DF3267" w:rsidRDefault="00DF3267" w:rsidP="008B15D3">
      <w:pPr>
        <w:autoSpaceDE w:val="0"/>
        <w:autoSpaceDN w:val="0"/>
        <w:adjustRightInd w:val="0"/>
        <w:spacing w:after="0" w:line="240" w:lineRule="auto"/>
        <w:rPr>
          <w:rFonts w:cs="Calibri"/>
          <w:sz w:val="24"/>
          <w:szCs w:val="24"/>
          <w:lang w:val="nb-NO"/>
        </w:rPr>
      </w:pPr>
    </w:p>
    <w:p w:rsidR="00DF3267" w:rsidRPr="00C940DC" w:rsidRDefault="00736391" w:rsidP="008B15D3">
      <w:pPr>
        <w:autoSpaceDE w:val="0"/>
        <w:autoSpaceDN w:val="0"/>
        <w:adjustRightInd w:val="0"/>
        <w:spacing w:after="0" w:line="240" w:lineRule="auto"/>
        <w:rPr>
          <w:rFonts w:cs="Calibri"/>
          <w:sz w:val="24"/>
          <w:szCs w:val="24"/>
          <w:lang w:val="nb-NO"/>
        </w:rPr>
      </w:pPr>
      <w:r>
        <w:rPr>
          <w:rFonts w:cs="Calibri"/>
          <w:sz w:val="24"/>
          <w:szCs w:val="24"/>
          <w:lang w:val="nb-NO"/>
        </w:rPr>
        <w:t>Øvr</w:t>
      </w:r>
      <w:r w:rsidR="00DF3267">
        <w:rPr>
          <w:rFonts w:cs="Calibri"/>
          <w:sz w:val="24"/>
          <w:szCs w:val="24"/>
          <w:lang w:val="nb-NO"/>
        </w:rPr>
        <w:t>ige kriterier fastsettes av sittende styre i 2021, på oppdrag fra siste årsmøte og kontrollkomiteen.</w:t>
      </w:r>
    </w:p>
    <w:p w:rsidR="008B15D3" w:rsidRPr="00C940DC" w:rsidRDefault="008B15D3" w:rsidP="008B15D3">
      <w:pPr>
        <w:autoSpaceDE w:val="0"/>
        <w:autoSpaceDN w:val="0"/>
        <w:adjustRightInd w:val="0"/>
        <w:spacing w:after="0" w:line="240" w:lineRule="auto"/>
        <w:rPr>
          <w:rFonts w:cs="Calibri"/>
          <w:sz w:val="24"/>
          <w:szCs w:val="24"/>
          <w:lang w:val="nb-NO"/>
        </w:rPr>
      </w:pPr>
    </w:p>
    <w:p w:rsidR="004B2995" w:rsidRPr="00E377FB" w:rsidRDefault="004B2995" w:rsidP="004B2995">
      <w:pPr>
        <w:autoSpaceDE w:val="0"/>
        <w:autoSpaceDN w:val="0"/>
        <w:adjustRightInd w:val="0"/>
        <w:spacing w:after="0" w:line="240" w:lineRule="auto"/>
        <w:rPr>
          <w:rFonts w:cs="Times New Roman"/>
          <w:b/>
          <w:bCs/>
          <w:sz w:val="24"/>
          <w:szCs w:val="24"/>
          <w:lang w:val="nb-NO"/>
        </w:rPr>
      </w:pPr>
      <w:r w:rsidRPr="00E377FB">
        <w:rPr>
          <w:rFonts w:cs="Times New Roman"/>
          <w:b/>
          <w:bCs/>
          <w:sz w:val="24"/>
          <w:szCs w:val="24"/>
          <w:lang w:val="nb-NO"/>
        </w:rPr>
        <w:t>APPROBASJONSSØKNAD</w:t>
      </w:r>
      <w:r w:rsidR="003C488F" w:rsidRPr="00E377FB">
        <w:rPr>
          <w:rFonts w:cs="Times New Roman"/>
          <w:b/>
          <w:bCs/>
          <w:sz w:val="24"/>
          <w:szCs w:val="24"/>
          <w:lang w:val="nb-NO"/>
        </w:rPr>
        <w:t xml:space="preserve"> </w:t>
      </w:r>
      <w:r w:rsidRPr="00E377FB">
        <w:rPr>
          <w:rFonts w:cs="Times New Roman"/>
          <w:b/>
          <w:bCs/>
          <w:sz w:val="24"/>
          <w:szCs w:val="24"/>
          <w:lang w:val="nb-NO"/>
        </w:rPr>
        <w:t>/</w:t>
      </w:r>
      <w:r w:rsidR="003C488F" w:rsidRPr="00E377FB">
        <w:rPr>
          <w:rFonts w:cs="Times New Roman"/>
          <w:b/>
          <w:bCs/>
          <w:sz w:val="24"/>
          <w:szCs w:val="24"/>
          <w:lang w:val="nb-NO"/>
        </w:rPr>
        <w:t xml:space="preserve"> </w:t>
      </w:r>
      <w:r w:rsidRPr="00E377FB">
        <w:rPr>
          <w:rFonts w:cs="Times New Roman"/>
          <w:b/>
          <w:bCs/>
          <w:sz w:val="24"/>
          <w:szCs w:val="24"/>
          <w:lang w:val="nb-NO"/>
        </w:rPr>
        <w:t>TERMINLISTE</w:t>
      </w:r>
    </w:p>
    <w:p w:rsidR="00A300EC" w:rsidRDefault="00A300EC" w:rsidP="00A300EC">
      <w:pPr>
        <w:autoSpaceDE w:val="0"/>
        <w:autoSpaceDN w:val="0"/>
        <w:adjustRightInd w:val="0"/>
        <w:spacing w:after="0" w:line="240" w:lineRule="auto"/>
        <w:rPr>
          <w:rFonts w:cs="Calibri"/>
          <w:sz w:val="24"/>
          <w:szCs w:val="24"/>
          <w:lang w:val="nb-NO"/>
        </w:rPr>
      </w:pPr>
      <w:r w:rsidRPr="00A300EC">
        <w:rPr>
          <w:rFonts w:cs="Calibri"/>
          <w:sz w:val="24"/>
          <w:szCs w:val="24"/>
          <w:lang w:val="nb-NO"/>
        </w:rPr>
        <w:t>K</w:t>
      </w:r>
      <w:r w:rsidR="004B2995" w:rsidRPr="00A300EC">
        <w:rPr>
          <w:rFonts w:cs="Calibri"/>
          <w:sz w:val="24"/>
          <w:szCs w:val="24"/>
          <w:lang w:val="nb-NO"/>
        </w:rPr>
        <w:t>lubben sende</w:t>
      </w:r>
      <w:r w:rsidRPr="00A300EC">
        <w:rPr>
          <w:rFonts w:cs="Calibri"/>
          <w:sz w:val="24"/>
          <w:szCs w:val="24"/>
          <w:lang w:val="nb-NO"/>
        </w:rPr>
        <w:t>r</w:t>
      </w:r>
      <w:r w:rsidR="004B2995" w:rsidRPr="00A300EC">
        <w:rPr>
          <w:rFonts w:cs="Calibri"/>
          <w:sz w:val="24"/>
          <w:szCs w:val="24"/>
          <w:lang w:val="nb-NO"/>
        </w:rPr>
        <w:t xml:space="preserve"> sin søknad</w:t>
      </w:r>
      <w:r>
        <w:rPr>
          <w:rFonts w:cs="Calibri"/>
          <w:sz w:val="24"/>
          <w:szCs w:val="24"/>
          <w:lang w:val="nb-NO"/>
        </w:rPr>
        <w:t xml:space="preserve"> over samtlige stevner planlagt arrangert påfølgende år</w:t>
      </w:r>
      <w:r w:rsidR="004B2995" w:rsidRPr="00A300EC">
        <w:rPr>
          <w:rFonts w:cs="Calibri"/>
          <w:sz w:val="24"/>
          <w:szCs w:val="24"/>
          <w:lang w:val="nb-NO"/>
        </w:rPr>
        <w:t xml:space="preserve"> gjennom </w:t>
      </w:r>
      <w:r w:rsidR="000C16CC">
        <w:rPr>
          <w:rFonts w:cs="Calibri"/>
          <w:sz w:val="24"/>
          <w:szCs w:val="24"/>
          <w:lang w:val="nb-NO"/>
        </w:rPr>
        <w:t xml:space="preserve">klubbsiden på </w:t>
      </w:r>
      <w:r w:rsidR="00CC1721">
        <w:rPr>
          <w:rFonts w:cs="Calibri"/>
          <w:sz w:val="24"/>
          <w:szCs w:val="24"/>
          <w:lang w:val="nb-NO"/>
        </w:rPr>
        <w:t>NSF</w:t>
      </w:r>
      <w:r>
        <w:rPr>
          <w:rFonts w:cs="Calibri"/>
          <w:sz w:val="24"/>
          <w:szCs w:val="24"/>
          <w:lang w:val="nb-NO"/>
        </w:rPr>
        <w:t xml:space="preserve"> innen 1. oktober.</w:t>
      </w:r>
      <w:r w:rsidR="00DF3267">
        <w:rPr>
          <w:rFonts w:cs="Calibri"/>
          <w:sz w:val="24"/>
          <w:szCs w:val="24"/>
          <w:lang w:val="nb-NO"/>
        </w:rPr>
        <w:t xml:space="preserve"> Disse må godkjennes av Region Østafjell.</w:t>
      </w:r>
    </w:p>
    <w:p w:rsidR="004B2995" w:rsidRPr="00E377FB" w:rsidRDefault="004B2995" w:rsidP="004B2995">
      <w:pPr>
        <w:autoSpaceDE w:val="0"/>
        <w:autoSpaceDN w:val="0"/>
        <w:adjustRightInd w:val="0"/>
        <w:spacing w:after="0" w:line="240" w:lineRule="auto"/>
        <w:rPr>
          <w:rFonts w:cs="Calibri"/>
          <w:sz w:val="24"/>
          <w:szCs w:val="24"/>
          <w:lang w:val="nb-NO"/>
        </w:rPr>
      </w:pPr>
      <w:r w:rsidRPr="00A300EC">
        <w:rPr>
          <w:rFonts w:cs="Calibri"/>
          <w:sz w:val="24"/>
          <w:szCs w:val="24"/>
          <w:lang w:val="nb-NO"/>
        </w:rPr>
        <w:t>Unntakskvis kan klubb</w:t>
      </w:r>
      <w:r w:rsidR="00A300EC">
        <w:rPr>
          <w:rFonts w:cs="Calibri"/>
          <w:sz w:val="24"/>
          <w:szCs w:val="24"/>
          <w:lang w:val="nb-NO"/>
        </w:rPr>
        <w:t xml:space="preserve">en </w:t>
      </w:r>
      <w:r w:rsidRPr="00A300EC">
        <w:rPr>
          <w:rFonts w:cs="Calibri"/>
          <w:sz w:val="24"/>
          <w:szCs w:val="24"/>
          <w:lang w:val="nb-NO"/>
        </w:rPr>
        <w:t>søke NSF om approbasjon av et stevne inntil</w:t>
      </w:r>
      <w:r w:rsidR="00A300EC">
        <w:rPr>
          <w:rFonts w:cs="Calibri"/>
          <w:sz w:val="24"/>
          <w:szCs w:val="24"/>
          <w:lang w:val="nb-NO"/>
        </w:rPr>
        <w:t xml:space="preserve"> </w:t>
      </w:r>
      <w:r w:rsidRPr="00A300EC">
        <w:rPr>
          <w:rFonts w:cs="Calibri"/>
          <w:sz w:val="24"/>
          <w:szCs w:val="24"/>
          <w:lang w:val="nb-NO"/>
        </w:rPr>
        <w:t xml:space="preserve">1 uke før stevnet skal holdes. </w:t>
      </w:r>
      <w:r w:rsidRPr="00E377FB">
        <w:rPr>
          <w:rFonts w:cs="Calibri"/>
          <w:sz w:val="24"/>
          <w:szCs w:val="24"/>
          <w:lang w:val="nb-NO"/>
        </w:rPr>
        <w:t>En slik approbasjonssøknad utløser en avgift på kr 200 til NSF</w:t>
      </w:r>
      <w:r w:rsidR="005A5149">
        <w:rPr>
          <w:rFonts w:cs="Calibri"/>
          <w:sz w:val="24"/>
          <w:szCs w:val="24"/>
          <w:lang w:val="nb-NO"/>
        </w:rPr>
        <w:t>, og skal godkjennes av Region Østafjell</w:t>
      </w:r>
      <w:r w:rsidRPr="00E377FB">
        <w:rPr>
          <w:rFonts w:cs="Calibri"/>
          <w:sz w:val="24"/>
          <w:szCs w:val="24"/>
          <w:lang w:val="nb-NO"/>
        </w:rPr>
        <w:t>.</w:t>
      </w:r>
    </w:p>
    <w:p w:rsidR="004B2995" w:rsidRPr="00A300EC" w:rsidRDefault="004B2995" w:rsidP="004B2995">
      <w:pPr>
        <w:autoSpaceDE w:val="0"/>
        <w:autoSpaceDN w:val="0"/>
        <w:adjustRightInd w:val="0"/>
        <w:spacing w:after="0" w:line="240" w:lineRule="auto"/>
        <w:rPr>
          <w:rFonts w:cs="Calibri"/>
          <w:sz w:val="24"/>
          <w:szCs w:val="24"/>
          <w:lang w:val="nb-NO"/>
        </w:rPr>
      </w:pPr>
      <w:r w:rsidRPr="00A300EC">
        <w:rPr>
          <w:rFonts w:cs="Calibri"/>
          <w:sz w:val="24"/>
          <w:szCs w:val="24"/>
          <w:lang w:val="nb-NO"/>
        </w:rPr>
        <w:t>NSF vil innen 1. november offentliggjøre en samlet oversikt over alle stevner som skal arrangeres det</w:t>
      </w:r>
      <w:r w:rsidR="00A300EC" w:rsidRPr="00A300EC">
        <w:rPr>
          <w:rFonts w:cs="Calibri"/>
          <w:sz w:val="24"/>
          <w:szCs w:val="24"/>
          <w:lang w:val="nb-NO"/>
        </w:rPr>
        <w:t xml:space="preserve"> </w:t>
      </w:r>
      <w:r w:rsidRPr="00A300EC">
        <w:rPr>
          <w:rFonts w:cs="Calibri"/>
          <w:sz w:val="24"/>
          <w:szCs w:val="24"/>
          <w:lang w:val="nb-NO"/>
        </w:rPr>
        <w:t>påfølgende året.</w:t>
      </w:r>
    </w:p>
    <w:p w:rsidR="00465DEB" w:rsidRPr="00465DEB" w:rsidRDefault="005A5149" w:rsidP="004B2995">
      <w:pPr>
        <w:autoSpaceDE w:val="0"/>
        <w:autoSpaceDN w:val="0"/>
        <w:adjustRightInd w:val="0"/>
        <w:spacing w:after="0" w:line="240" w:lineRule="auto"/>
        <w:rPr>
          <w:rFonts w:cs="Calibri"/>
          <w:sz w:val="24"/>
          <w:szCs w:val="24"/>
          <w:lang w:val="nb-NO"/>
        </w:rPr>
      </w:pPr>
      <w:r>
        <w:rPr>
          <w:rFonts w:cs="Calibri"/>
          <w:sz w:val="24"/>
          <w:szCs w:val="24"/>
          <w:lang w:val="nb-NO"/>
        </w:rPr>
        <w:t>Klubbens styre avgjør om det skal være et lukket stevne, kun for klubbens medlemmer, eller et åpent stevne.</w:t>
      </w:r>
      <w:r>
        <w:rPr>
          <w:rFonts w:cs="Calibri-Bold"/>
          <w:b/>
          <w:bCs/>
          <w:sz w:val="24"/>
          <w:szCs w:val="24"/>
          <w:lang w:val="nb-NO"/>
        </w:rPr>
        <w:t xml:space="preserve"> </w:t>
      </w:r>
    </w:p>
    <w:p w:rsidR="005A5149" w:rsidRPr="00C74353" w:rsidRDefault="005A5149" w:rsidP="005A5149">
      <w:pPr>
        <w:pStyle w:val="Overskrift1"/>
        <w:rPr>
          <w:lang w:val="nb-NO"/>
        </w:rPr>
      </w:pPr>
      <w:r>
        <w:rPr>
          <w:rFonts w:cs="Calibri-Bold"/>
          <w:b w:val="0"/>
          <w:bCs w:val="0"/>
          <w:sz w:val="24"/>
          <w:szCs w:val="24"/>
          <w:lang w:val="nb-NO"/>
        </w:rPr>
        <w:t xml:space="preserve"> </w:t>
      </w:r>
      <w:bookmarkStart w:id="37" w:name="_Toc72571932"/>
      <w:r w:rsidRPr="00C74353">
        <w:rPr>
          <w:lang w:val="nb-NO"/>
        </w:rPr>
        <w:t>Kvalifiseringskrav</w:t>
      </w:r>
      <w:bookmarkEnd w:id="37"/>
      <w:r w:rsidRPr="00C74353">
        <w:rPr>
          <w:lang w:val="nb-NO"/>
        </w:rPr>
        <w:t xml:space="preserve"> </w:t>
      </w:r>
    </w:p>
    <w:p w:rsidR="005A5149" w:rsidRDefault="005A5149" w:rsidP="005A5149">
      <w:pPr>
        <w:autoSpaceDE w:val="0"/>
        <w:autoSpaceDN w:val="0"/>
        <w:adjustRightInd w:val="0"/>
        <w:spacing w:after="0" w:line="240" w:lineRule="auto"/>
        <w:rPr>
          <w:rFonts w:cs="Calibri"/>
          <w:sz w:val="24"/>
          <w:szCs w:val="24"/>
          <w:lang w:val="nb-NO"/>
        </w:rPr>
      </w:pPr>
      <w:r w:rsidRPr="00C74353">
        <w:rPr>
          <w:rFonts w:cs="Calibri"/>
          <w:sz w:val="24"/>
          <w:szCs w:val="24"/>
          <w:lang w:val="nb-NO"/>
        </w:rPr>
        <w:lastRenderedPageBreak/>
        <w:t xml:space="preserve">For deltakelse på internasjonale </w:t>
      </w:r>
      <w:r>
        <w:rPr>
          <w:rFonts w:cs="Calibri"/>
          <w:sz w:val="24"/>
          <w:szCs w:val="24"/>
          <w:lang w:val="nb-NO"/>
        </w:rPr>
        <w:t xml:space="preserve">mesterkap for veteraner </w:t>
      </w:r>
      <w:r w:rsidRPr="00C74353">
        <w:rPr>
          <w:rFonts w:cs="Calibri"/>
          <w:sz w:val="24"/>
          <w:szCs w:val="24"/>
          <w:lang w:val="nb-NO"/>
        </w:rPr>
        <w:t>må kravet</w:t>
      </w:r>
      <w:r>
        <w:rPr>
          <w:rFonts w:cs="Calibri"/>
          <w:sz w:val="24"/>
          <w:szCs w:val="24"/>
          <w:lang w:val="nb-NO"/>
        </w:rPr>
        <w:t xml:space="preserve"> satt opp av NSF</w:t>
      </w:r>
      <w:r w:rsidRPr="00C74353">
        <w:rPr>
          <w:rFonts w:cs="Calibri"/>
          <w:sz w:val="24"/>
          <w:szCs w:val="24"/>
          <w:lang w:val="nb-NO"/>
        </w:rPr>
        <w:t xml:space="preserve"> være oppnådd</w:t>
      </w:r>
      <w:r w:rsidR="00DF3267">
        <w:rPr>
          <w:rFonts w:cs="Calibri"/>
          <w:sz w:val="24"/>
          <w:szCs w:val="24"/>
          <w:lang w:val="nb-NO"/>
        </w:rPr>
        <w:t>, og klubben må søke NSF om deltagelse</w:t>
      </w:r>
      <w:r w:rsidRPr="00C74353">
        <w:rPr>
          <w:rFonts w:cs="Calibri"/>
          <w:sz w:val="24"/>
          <w:szCs w:val="24"/>
          <w:lang w:val="nb-NO"/>
        </w:rPr>
        <w:t>.</w:t>
      </w:r>
    </w:p>
    <w:p w:rsidR="005A5149" w:rsidRDefault="005A5149" w:rsidP="005A5149">
      <w:pPr>
        <w:autoSpaceDE w:val="0"/>
        <w:autoSpaceDN w:val="0"/>
        <w:adjustRightInd w:val="0"/>
        <w:spacing w:after="0" w:line="240" w:lineRule="auto"/>
        <w:rPr>
          <w:rFonts w:cs="Calibri"/>
          <w:sz w:val="24"/>
          <w:szCs w:val="24"/>
          <w:lang w:val="nb-NO"/>
        </w:rPr>
      </w:pPr>
      <w:r>
        <w:rPr>
          <w:rFonts w:cs="Calibri"/>
          <w:sz w:val="24"/>
          <w:szCs w:val="24"/>
          <w:lang w:val="nb-NO"/>
        </w:rPr>
        <w:t xml:space="preserve">For deltagelse på NM, må NSF sine til enhver tid gjellende </w:t>
      </w:r>
      <w:r w:rsidR="008E1901">
        <w:rPr>
          <w:rFonts w:cs="Calibri"/>
          <w:sz w:val="24"/>
          <w:szCs w:val="24"/>
          <w:lang w:val="nb-NO"/>
        </w:rPr>
        <w:t>kvalifiseringskrav være oppnådd.</w:t>
      </w:r>
    </w:p>
    <w:p w:rsidR="008E1901" w:rsidRDefault="00DF3267" w:rsidP="005A5149">
      <w:pPr>
        <w:autoSpaceDE w:val="0"/>
        <w:autoSpaceDN w:val="0"/>
        <w:adjustRightInd w:val="0"/>
        <w:spacing w:after="0" w:line="240" w:lineRule="auto"/>
        <w:rPr>
          <w:rFonts w:cs="Calibri"/>
          <w:sz w:val="24"/>
          <w:szCs w:val="24"/>
          <w:lang w:val="nb-NO"/>
        </w:rPr>
      </w:pPr>
      <w:r>
        <w:rPr>
          <w:rFonts w:cs="Calibri"/>
          <w:sz w:val="24"/>
          <w:szCs w:val="24"/>
          <w:lang w:val="nb-NO"/>
        </w:rPr>
        <w:t xml:space="preserve"> </w:t>
      </w:r>
    </w:p>
    <w:p w:rsidR="00117639" w:rsidRDefault="00117639" w:rsidP="005A5149">
      <w:pPr>
        <w:autoSpaceDE w:val="0"/>
        <w:autoSpaceDN w:val="0"/>
        <w:adjustRightInd w:val="0"/>
        <w:spacing w:after="0" w:line="240" w:lineRule="auto"/>
        <w:rPr>
          <w:rFonts w:cs="Calibri"/>
          <w:b/>
          <w:sz w:val="24"/>
          <w:szCs w:val="24"/>
          <w:lang w:val="nb-NO"/>
        </w:rPr>
      </w:pPr>
      <w:r>
        <w:rPr>
          <w:rFonts w:cs="Calibri"/>
          <w:b/>
          <w:sz w:val="24"/>
          <w:szCs w:val="24"/>
          <w:lang w:val="nb-NO"/>
        </w:rPr>
        <w:t>Rekrutering</w:t>
      </w:r>
    </w:p>
    <w:p w:rsidR="00DF3267" w:rsidRDefault="00DF3267" w:rsidP="005A5149">
      <w:pPr>
        <w:autoSpaceDE w:val="0"/>
        <w:autoSpaceDN w:val="0"/>
        <w:adjustRightInd w:val="0"/>
        <w:spacing w:after="0" w:line="240" w:lineRule="auto"/>
        <w:rPr>
          <w:rFonts w:cs="Calibri"/>
          <w:b/>
          <w:sz w:val="24"/>
          <w:szCs w:val="24"/>
          <w:lang w:val="nb-NO"/>
        </w:rPr>
      </w:pPr>
    </w:p>
    <w:p w:rsidR="00DF3267" w:rsidRDefault="00DF3267" w:rsidP="005A5149">
      <w:pPr>
        <w:autoSpaceDE w:val="0"/>
        <w:autoSpaceDN w:val="0"/>
        <w:adjustRightInd w:val="0"/>
        <w:spacing w:after="0" w:line="240" w:lineRule="auto"/>
        <w:rPr>
          <w:rFonts w:cs="Calibri"/>
          <w:sz w:val="24"/>
          <w:szCs w:val="24"/>
          <w:lang w:val="nb-NO"/>
        </w:rPr>
      </w:pPr>
      <w:r>
        <w:rPr>
          <w:rFonts w:cs="Calibri"/>
          <w:sz w:val="24"/>
          <w:szCs w:val="24"/>
          <w:lang w:val="nb-NO"/>
        </w:rPr>
        <w:t>Det er nå åpnet for styrkeløft som barneidrett.</w:t>
      </w:r>
      <w:r w:rsidR="004A4A5C">
        <w:rPr>
          <w:rFonts w:cs="Calibri"/>
          <w:sz w:val="24"/>
          <w:szCs w:val="24"/>
          <w:lang w:val="nb-NO"/>
        </w:rPr>
        <w:t xml:space="preserve"> </w:t>
      </w:r>
      <w:r w:rsidR="00F0494C">
        <w:rPr>
          <w:rFonts w:cs="Calibri"/>
          <w:sz w:val="24"/>
          <w:szCs w:val="24"/>
          <w:lang w:val="nb-NO"/>
        </w:rPr>
        <w:t xml:space="preserve">Det er beskrevet i Nasjonale Bestemmelser i Dokumentarkivet på hjemmesiden til NSF, </w:t>
      </w:r>
      <w:hyperlink r:id="rId60" w:history="1">
        <w:r w:rsidR="00F0494C" w:rsidRPr="000675A8">
          <w:rPr>
            <w:rStyle w:val="Hyperkobling"/>
            <w:rFonts w:cs="Calibri"/>
            <w:sz w:val="24"/>
            <w:szCs w:val="24"/>
            <w:lang w:val="nb-NO"/>
          </w:rPr>
          <w:t>https://styrkeloft.no/</w:t>
        </w:r>
      </w:hyperlink>
      <w:r w:rsidR="00F0494C">
        <w:rPr>
          <w:rFonts w:cs="Calibri"/>
          <w:sz w:val="24"/>
          <w:szCs w:val="24"/>
          <w:lang w:val="nb-NO"/>
        </w:rPr>
        <w:t xml:space="preserve"> </w:t>
      </w:r>
    </w:p>
    <w:p w:rsidR="00F0494C" w:rsidRPr="00F0494C" w:rsidRDefault="00F0494C" w:rsidP="005A5149">
      <w:pPr>
        <w:autoSpaceDE w:val="0"/>
        <w:autoSpaceDN w:val="0"/>
        <w:adjustRightInd w:val="0"/>
        <w:spacing w:after="0" w:line="240" w:lineRule="auto"/>
        <w:rPr>
          <w:rFonts w:cstheme="minorHAnsi"/>
          <w:sz w:val="24"/>
          <w:szCs w:val="24"/>
          <w:lang w:val="nb-NO"/>
        </w:rPr>
      </w:pPr>
      <w:r w:rsidRPr="00F0494C">
        <w:rPr>
          <w:sz w:val="24"/>
          <w:szCs w:val="24"/>
          <w:lang w:val="nb-NO"/>
        </w:rPr>
        <w:t>Barn kan delta i styrkeløftstevner under kontrollerte former, og etter å ha blitt godkjent for å være moden for konkurranser f.o.m. 01.01. det året en fyller 6 år og ut kalenderåret en fyller 10 år. Det er alltid foresatte som er ansvarlig for barn som trener og konkurerer.</w:t>
      </w:r>
    </w:p>
    <w:p w:rsidR="00DF3267" w:rsidRDefault="00F0494C" w:rsidP="005A5149">
      <w:pPr>
        <w:autoSpaceDE w:val="0"/>
        <w:autoSpaceDN w:val="0"/>
        <w:adjustRightInd w:val="0"/>
        <w:spacing w:after="0" w:line="240" w:lineRule="auto"/>
        <w:rPr>
          <w:rFonts w:cs="Calibri"/>
          <w:sz w:val="24"/>
          <w:szCs w:val="24"/>
          <w:lang w:val="nb-NO"/>
        </w:rPr>
      </w:pPr>
      <w:r>
        <w:rPr>
          <w:rFonts w:cs="Calibri"/>
          <w:sz w:val="24"/>
          <w:szCs w:val="24"/>
          <w:lang w:val="nb-NO"/>
        </w:rPr>
        <w:t>Barneidrettsansvarlig i klubben er Jan Sjøl, som også er kurset for dette.</w:t>
      </w:r>
    </w:p>
    <w:p w:rsidR="00F0494C" w:rsidRPr="00F0494C" w:rsidRDefault="00F0494C" w:rsidP="005A5149">
      <w:pPr>
        <w:autoSpaceDE w:val="0"/>
        <w:autoSpaceDN w:val="0"/>
        <w:adjustRightInd w:val="0"/>
        <w:spacing w:after="0" w:line="240" w:lineRule="auto"/>
        <w:rPr>
          <w:rFonts w:cs="Calibri"/>
          <w:sz w:val="24"/>
          <w:szCs w:val="24"/>
          <w:lang w:val="nb-NO"/>
        </w:rPr>
      </w:pPr>
    </w:p>
    <w:p w:rsidR="00117639" w:rsidRDefault="00117639" w:rsidP="005A5149">
      <w:pPr>
        <w:autoSpaceDE w:val="0"/>
        <w:autoSpaceDN w:val="0"/>
        <w:adjustRightInd w:val="0"/>
        <w:spacing w:after="0" w:line="240" w:lineRule="auto"/>
        <w:rPr>
          <w:rFonts w:cs="Calibri"/>
          <w:sz w:val="24"/>
          <w:szCs w:val="24"/>
          <w:lang w:val="nb-NO"/>
        </w:rPr>
      </w:pPr>
      <w:r>
        <w:rPr>
          <w:rFonts w:cs="Calibri"/>
          <w:sz w:val="24"/>
          <w:szCs w:val="24"/>
          <w:lang w:val="nb-NO"/>
        </w:rPr>
        <w:t xml:space="preserve">Klubben har en egen Ungdomsgruppe. </w:t>
      </w:r>
      <w:r w:rsidR="00B72A6B">
        <w:rPr>
          <w:rFonts w:cs="Calibri"/>
          <w:sz w:val="24"/>
          <w:szCs w:val="24"/>
          <w:lang w:val="nb-NO"/>
        </w:rPr>
        <w:t xml:space="preserve"> Denne er opprettet for de som ønsker </w:t>
      </w:r>
      <w:proofErr w:type="gramStart"/>
      <w:r w:rsidR="00B72A6B">
        <w:rPr>
          <w:rFonts w:cs="Calibri"/>
          <w:sz w:val="24"/>
          <w:szCs w:val="24"/>
          <w:lang w:val="nb-NO"/>
        </w:rPr>
        <w:t>å</w:t>
      </w:r>
      <w:proofErr w:type="gramEnd"/>
      <w:r w:rsidR="00B72A6B">
        <w:rPr>
          <w:rFonts w:cs="Calibri"/>
          <w:sz w:val="24"/>
          <w:szCs w:val="24"/>
          <w:lang w:val="nb-NO"/>
        </w:rPr>
        <w:t xml:space="preserve"> konkurere i benkpress enkeltløft og /eller styrkeløft. Ungdom kan melde seg inn i gruppa fra den dagen de fyller 12 år, og kan være medlem ut det året de fyller 18 år.</w:t>
      </w:r>
      <w:r w:rsidR="000C02A2">
        <w:rPr>
          <w:rFonts w:cs="Calibri"/>
          <w:sz w:val="24"/>
          <w:szCs w:val="24"/>
          <w:lang w:val="nb-NO"/>
        </w:rPr>
        <w:t xml:space="preserve"> Gutter og jenter er likestilte. </w:t>
      </w:r>
    </w:p>
    <w:p w:rsidR="000C02A2" w:rsidRDefault="000C02A2" w:rsidP="005A5149">
      <w:pPr>
        <w:autoSpaceDE w:val="0"/>
        <w:autoSpaceDN w:val="0"/>
        <w:adjustRightInd w:val="0"/>
        <w:spacing w:after="0" w:line="240" w:lineRule="auto"/>
        <w:rPr>
          <w:rFonts w:cs="Calibri"/>
          <w:sz w:val="24"/>
          <w:szCs w:val="24"/>
          <w:lang w:val="nb-NO"/>
        </w:rPr>
      </w:pPr>
      <w:r>
        <w:rPr>
          <w:rFonts w:cs="Calibri"/>
          <w:sz w:val="24"/>
          <w:szCs w:val="24"/>
          <w:lang w:val="nb-NO"/>
        </w:rPr>
        <w:t>Ved deltagelse i stevner og mesterskap opparbeides bonus, som kan benyttes til personlig utstyr.</w:t>
      </w:r>
      <w:r w:rsidR="00AA1CBC">
        <w:rPr>
          <w:rFonts w:cs="Calibri"/>
          <w:sz w:val="24"/>
          <w:szCs w:val="24"/>
          <w:lang w:val="nb-NO"/>
        </w:rPr>
        <w:t xml:space="preserve"> Medlemmer får et godt tilbud på oppfølging.</w:t>
      </w:r>
      <w:r w:rsidR="00F0494C">
        <w:rPr>
          <w:rFonts w:cs="Calibri"/>
          <w:sz w:val="24"/>
          <w:szCs w:val="24"/>
          <w:lang w:val="nb-NO"/>
        </w:rPr>
        <w:t xml:space="preserve"> De får også 2 T-skjorter pr år </w:t>
      </w:r>
      <w:proofErr w:type="gramStart"/>
      <w:r w:rsidR="00F0494C">
        <w:rPr>
          <w:rFonts w:cs="Calibri"/>
          <w:sz w:val="24"/>
          <w:szCs w:val="24"/>
          <w:lang w:val="nb-NO"/>
        </w:rPr>
        <w:t>merket :</w:t>
      </w:r>
      <w:proofErr w:type="gramEnd"/>
      <w:r w:rsidR="00F0494C">
        <w:rPr>
          <w:rFonts w:cs="Calibri"/>
          <w:sz w:val="24"/>
          <w:szCs w:val="24"/>
          <w:lang w:val="nb-NO"/>
        </w:rPr>
        <w:t xml:space="preserve"> ”Ungdomsgruppa” og ”Sande KK satser på meg”.</w:t>
      </w:r>
    </w:p>
    <w:p w:rsidR="000C02A2" w:rsidRDefault="000C02A2" w:rsidP="005A5149">
      <w:pPr>
        <w:autoSpaceDE w:val="0"/>
        <w:autoSpaceDN w:val="0"/>
        <w:adjustRightInd w:val="0"/>
        <w:spacing w:after="0" w:line="240" w:lineRule="auto"/>
        <w:rPr>
          <w:rFonts w:cs="Calibri"/>
          <w:sz w:val="24"/>
          <w:szCs w:val="24"/>
          <w:lang w:val="nb-NO"/>
        </w:rPr>
      </w:pPr>
    </w:p>
    <w:p w:rsidR="000C02A2" w:rsidRDefault="000C02A2" w:rsidP="000C02A2">
      <w:pPr>
        <w:autoSpaceDE w:val="0"/>
        <w:autoSpaceDN w:val="0"/>
        <w:adjustRightInd w:val="0"/>
        <w:spacing w:after="0" w:line="240" w:lineRule="auto"/>
        <w:rPr>
          <w:rFonts w:cs="Calibri"/>
          <w:sz w:val="24"/>
          <w:szCs w:val="24"/>
          <w:lang w:val="nb-NO"/>
        </w:rPr>
      </w:pPr>
      <w:r>
        <w:rPr>
          <w:rFonts w:cs="Calibri"/>
          <w:sz w:val="24"/>
          <w:szCs w:val="24"/>
          <w:lang w:val="nb-NO"/>
        </w:rPr>
        <w:t xml:space="preserve">Klubben har en egen Juniorgruppe.  Denne er opprettet for de som ønsker </w:t>
      </w:r>
      <w:proofErr w:type="gramStart"/>
      <w:r>
        <w:rPr>
          <w:rFonts w:cs="Calibri"/>
          <w:sz w:val="24"/>
          <w:szCs w:val="24"/>
          <w:lang w:val="nb-NO"/>
        </w:rPr>
        <w:t>å</w:t>
      </w:r>
      <w:proofErr w:type="gramEnd"/>
      <w:r>
        <w:rPr>
          <w:rFonts w:cs="Calibri"/>
          <w:sz w:val="24"/>
          <w:szCs w:val="24"/>
          <w:lang w:val="nb-NO"/>
        </w:rPr>
        <w:t xml:space="preserve"> konkurere i benkpress enkeltløft og /eller styrkeløft. Gutter og jenter kan melde seg inn i gruppa fra det året de fyller 19 år, og kan være medlem ut det året de fyller 23 år. Gutter og jenter er likestilte. </w:t>
      </w:r>
    </w:p>
    <w:p w:rsidR="008E1901" w:rsidRDefault="000C02A2" w:rsidP="008E1901">
      <w:pPr>
        <w:autoSpaceDE w:val="0"/>
        <w:autoSpaceDN w:val="0"/>
        <w:adjustRightInd w:val="0"/>
        <w:spacing w:after="0" w:line="240" w:lineRule="auto"/>
        <w:rPr>
          <w:rFonts w:cs="Calibri"/>
          <w:sz w:val="24"/>
          <w:szCs w:val="24"/>
          <w:lang w:val="nb-NO"/>
        </w:rPr>
      </w:pPr>
      <w:r>
        <w:rPr>
          <w:rFonts w:cs="Calibri"/>
          <w:sz w:val="24"/>
          <w:szCs w:val="24"/>
          <w:lang w:val="nb-NO"/>
        </w:rPr>
        <w:t>Ved deltagelse i stevner og mesterskap opparbeides bonus, som kan benyttes til personlig utstyr.</w:t>
      </w:r>
      <w:r w:rsidR="00AA1CBC">
        <w:rPr>
          <w:rFonts w:cs="Calibri"/>
          <w:sz w:val="24"/>
          <w:szCs w:val="24"/>
          <w:lang w:val="nb-NO"/>
        </w:rPr>
        <w:t xml:space="preserve"> Medlemmer får et godt tilbud på oppfølging.</w:t>
      </w:r>
      <w:r w:rsidR="00F0494C">
        <w:rPr>
          <w:rFonts w:cs="Calibri"/>
          <w:sz w:val="24"/>
          <w:szCs w:val="24"/>
          <w:lang w:val="nb-NO"/>
        </w:rPr>
        <w:t xml:space="preserve"> De får også 2 T-skjorter pr år </w:t>
      </w:r>
      <w:proofErr w:type="gramStart"/>
      <w:r w:rsidR="00F0494C">
        <w:rPr>
          <w:rFonts w:cs="Calibri"/>
          <w:sz w:val="24"/>
          <w:szCs w:val="24"/>
          <w:lang w:val="nb-NO"/>
        </w:rPr>
        <w:t>merket :</w:t>
      </w:r>
      <w:proofErr w:type="gramEnd"/>
      <w:r w:rsidR="00F0494C">
        <w:rPr>
          <w:rFonts w:cs="Calibri"/>
          <w:sz w:val="24"/>
          <w:szCs w:val="24"/>
          <w:lang w:val="nb-NO"/>
        </w:rPr>
        <w:t xml:space="preserve"> ”Juniorgruppa” og ”Sande KK satser på meg”.</w:t>
      </w:r>
    </w:p>
    <w:p w:rsidR="008E1901" w:rsidRDefault="008E1901" w:rsidP="008E1901">
      <w:pPr>
        <w:autoSpaceDE w:val="0"/>
        <w:autoSpaceDN w:val="0"/>
        <w:adjustRightInd w:val="0"/>
        <w:spacing w:after="0" w:line="240" w:lineRule="auto"/>
        <w:rPr>
          <w:rFonts w:cs="Calibri"/>
          <w:sz w:val="24"/>
          <w:szCs w:val="24"/>
          <w:lang w:val="nb-NO"/>
        </w:rPr>
      </w:pPr>
    </w:p>
    <w:p w:rsidR="00161305" w:rsidRDefault="000026DD" w:rsidP="000026DD">
      <w:pPr>
        <w:pStyle w:val="Overskrift1"/>
        <w:rPr>
          <w:lang w:val="nb-NO"/>
        </w:rPr>
      </w:pPr>
      <w:bookmarkStart w:id="38" w:name="_Toc72571933"/>
      <w:r>
        <w:rPr>
          <w:lang w:val="nb-NO"/>
        </w:rPr>
        <w:t>Vedtekter</w:t>
      </w:r>
      <w:bookmarkEnd w:id="38"/>
    </w:p>
    <w:p w:rsidR="000026DD" w:rsidRPr="000026DD" w:rsidRDefault="000026DD" w:rsidP="000026DD">
      <w:pPr>
        <w:rPr>
          <w:lang w:val="nb-NO"/>
        </w:rPr>
      </w:pPr>
    </w:p>
    <w:p w:rsidR="00362119" w:rsidRPr="000026DD" w:rsidRDefault="00362119" w:rsidP="00362119">
      <w:pPr>
        <w:pBdr>
          <w:top w:val="single" w:sz="4" w:space="1" w:color="auto"/>
          <w:left w:val="single" w:sz="4" w:space="4" w:color="auto"/>
          <w:bottom w:val="single" w:sz="4" w:space="1" w:color="auto"/>
          <w:right w:val="single" w:sz="4" w:space="4" w:color="auto"/>
        </w:pBdr>
        <w:jc w:val="center"/>
        <w:rPr>
          <w:b/>
          <w:sz w:val="24"/>
          <w:szCs w:val="24"/>
          <w:lang w:val="nb-NO"/>
        </w:rPr>
      </w:pPr>
      <w:bookmarkStart w:id="39" w:name="_Toc72571934"/>
      <w:r w:rsidRPr="00855680">
        <w:rPr>
          <w:rStyle w:val="Overskrift2Tegn"/>
          <w:lang w:val="nb-NO"/>
        </w:rPr>
        <w:t>Generelt om basis-lovnormen</w:t>
      </w:r>
      <w:bookmarkEnd w:id="39"/>
      <w:r w:rsidRPr="000026DD">
        <w:rPr>
          <w:b/>
          <w:sz w:val="24"/>
          <w:szCs w:val="24"/>
          <w:lang w:val="nb-NO"/>
        </w:rPr>
        <w:t>:</w:t>
      </w:r>
    </w:p>
    <w:p w:rsidR="00362119" w:rsidRPr="000026DD" w:rsidRDefault="00362119" w:rsidP="00362119">
      <w:pPr>
        <w:pBdr>
          <w:top w:val="single" w:sz="4" w:space="1" w:color="auto"/>
          <w:left w:val="single" w:sz="4" w:space="4" w:color="auto"/>
          <w:bottom w:val="single" w:sz="4" w:space="1" w:color="auto"/>
          <w:right w:val="single" w:sz="4" w:space="4" w:color="auto"/>
        </w:pBdr>
        <w:rPr>
          <w:b/>
          <w:sz w:val="24"/>
          <w:szCs w:val="24"/>
          <w:lang w:val="nb-NO"/>
        </w:rPr>
      </w:pPr>
    </w:p>
    <w:p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Idrettslag skal ha lover som er i samsvar med lovnorm vedtatt av Idrettsstyret.</w:t>
      </w:r>
    </w:p>
    <w:p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Det enkelte idrettslags lov skal være godkjent av Idrettsstyret, jfr. NIFs lov §§ 10-5</w:t>
      </w:r>
    </w:p>
    <w:p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og 2-15.</w:t>
      </w:r>
    </w:p>
    <w:p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p>
    <w:p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NIFs lov og basis-lovnormen skal legges til grunn i alt lovarbeid i idrettslagene.</w:t>
      </w:r>
    </w:p>
    <w:p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I tilfelle lag som er medlem av NIF har lovbestemmelser som er i motstrid med</w:t>
      </w:r>
      <w:ins w:id="40" w:author="us-gejo" w:date="2007-12-14T10:59:00Z">
        <w:r w:rsidRPr="00E377FB">
          <w:rPr>
            <w:i/>
            <w:sz w:val="24"/>
            <w:szCs w:val="24"/>
            <w:lang w:val="nb-NO"/>
          </w:rPr>
          <w:t xml:space="preserve"> </w:t>
        </w:r>
      </w:ins>
      <w:r w:rsidRPr="00E377FB">
        <w:rPr>
          <w:i/>
          <w:sz w:val="24"/>
          <w:szCs w:val="24"/>
          <w:lang w:val="nb-NO"/>
        </w:rPr>
        <w:t>NIFs lov, vil lagets lov være tilsvarende ugyldig.</w:t>
      </w:r>
    </w:p>
    <w:p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p>
    <w:p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Dette er en ufravikelig basis-lovnorm som inneholder minimum av hva alle idrettslag må ha i sin lov. Ved endring av loven kan idrettslagene legge til det de ønsker og som anses nødvendig for idrettslaget, så lenge tilleggene ikke strider mot NIFs lov og bestemmelser, eller mot denne basis-lovnormen. Spesielt vil dette gjelde regler om den interne organisering av idrettslaget i grupper og avdelinger, og om disse skal være representert i hovedstyret, jfr. lovnormens § 11 pkt. 9 og § 15.</w:t>
      </w:r>
    </w:p>
    <w:p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p>
    <w:p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Nye idrettslag må ved innmelding i NIF bruke lovnormen som sin lov, men kan etter at laget er tatt opp i NIF å endre loven, jfr. NIFs lov § 1-6 (merk at også disse endringene skal godkjennes av NIF)</w:t>
      </w:r>
    </w:p>
    <w:p w:rsidR="00362119" w:rsidRPr="00E377FB" w:rsidRDefault="00362119" w:rsidP="00362119">
      <w:pPr>
        <w:rPr>
          <w:sz w:val="24"/>
          <w:szCs w:val="24"/>
          <w:lang w:val="nb-NO"/>
        </w:rPr>
      </w:pPr>
    </w:p>
    <w:p w:rsidR="00362119" w:rsidRPr="00855680" w:rsidRDefault="00362119" w:rsidP="00501A0A">
      <w:pPr>
        <w:rPr>
          <w:b/>
          <w:sz w:val="24"/>
          <w:szCs w:val="24"/>
          <w:lang w:val="nb-NO"/>
        </w:rPr>
      </w:pPr>
      <w:r w:rsidRPr="00855680">
        <w:rPr>
          <w:b/>
          <w:sz w:val="24"/>
          <w:szCs w:val="24"/>
          <w:lang w:val="nb-NO"/>
        </w:rPr>
        <w:t>BASIS</w:t>
      </w:r>
      <w:r w:rsidR="00CC1721">
        <w:rPr>
          <w:b/>
          <w:sz w:val="24"/>
          <w:szCs w:val="24"/>
          <w:lang w:val="nb-NO"/>
        </w:rPr>
        <w:t xml:space="preserve">-LOVNORM FOR IDRETTSLAG </w:t>
      </w:r>
    </w:p>
    <w:p w:rsidR="00362119" w:rsidRPr="00E377FB" w:rsidRDefault="00362119" w:rsidP="00362119">
      <w:pPr>
        <w:jc w:val="center"/>
        <w:rPr>
          <w:sz w:val="24"/>
          <w:szCs w:val="24"/>
          <w:lang w:val="nb-NO"/>
        </w:rPr>
      </w:pPr>
      <w:r w:rsidRPr="00E377FB">
        <w:rPr>
          <w:sz w:val="24"/>
          <w:szCs w:val="24"/>
          <w:lang w:val="nb-NO"/>
        </w:rPr>
        <w:t>(Vedtatt av Idrettsstyret 28.11.2007)</w:t>
      </w:r>
    </w:p>
    <w:p w:rsidR="00362119" w:rsidRPr="00E377FB" w:rsidRDefault="00362119" w:rsidP="00362119">
      <w:pPr>
        <w:rPr>
          <w:sz w:val="24"/>
          <w:szCs w:val="24"/>
          <w:lang w:val="nb-NO"/>
        </w:rPr>
      </w:pPr>
    </w:p>
    <w:p w:rsidR="00362119" w:rsidRPr="00E377FB" w:rsidRDefault="00362119" w:rsidP="00362119">
      <w:pPr>
        <w:rPr>
          <w:sz w:val="24"/>
          <w:szCs w:val="24"/>
          <w:lang w:val="nb-NO"/>
        </w:rPr>
      </w:pPr>
      <w:r w:rsidRPr="00E377FB">
        <w:rPr>
          <w:sz w:val="24"/>
          <w:szCs w:val="24"/>
          <w:lang w:val="nb-NO"/>
        </w:rPr>
        <w:t xml:space="preserve">Lov </w:t>
      </w:r>
      <w:proofErr w:type="gramStart"/>
      <w:r w:rsidRPr="00E377FB">
        <w:rPr>
          <w:sz w:val="24"/>
          <w:szCs w:val="24"/>
          <w:lang w:val="nb-NO"/>
        </w:rPr>
        <w:t xml:space="preserve">for </w:t>
      </w:r>
      <w:r w:rsidRPr="00E377FB">
        <w:rPr>
          <w:sz w:val="24"/>
          <w:szCs w:val="24"/>
          <w:u w:val="single"/>
          <w:lang w:val="nb-NO"/>
        </w:rPr>
        <w:t xml:space="preserve">      Sande</w:t>
      </w:r>
      <w:proofErr w:type="gramEnd"/>
      <w:r w:rsidRPr="00E377FB">
        <w:rPr>
          <w:sz w:val="24"/>
          <w:szCs w:val="24"/>
          <w:u w:val="single"/>
          <w:lang w:val="nb-NO"/>
        </w:rPr>
        <w:t xml:space="preserve"> Kraftsportklubb   </w:t>
      </w:r>
      <w:r w:rsidRPr="00E377FB">
        <w:rPr>
          <w:sz w:val="24"/>
          <w:szCs w:val="24"/>
          <w:lang w:val="nb-NO"/>
        </w:rPr>
        <w:t xml:space="preserve">, stiftet </w:t>
      </w:r>
      <w:r w:rsidRPr="00E377FB">
        <w:rPr>
          <w:sz w:val="24"/>
          <w:szCs w:val="24"/>
          <w:u w:val="single"/>
          <w:lang w:val="nb-NO"/>
        </w:rPr>
        <w:t xml:space="preserve">    21.10.1982   </w:t>
      </w:r>
    </w:p>
    <w:p w:rsidR="00362119" w:rsidRPr="00E377FB" w:rsidRDefault="00362119" w:rsidP="00362119">
      <w:pPr>
        <w:rPr>
          <w:sz w:val="24"/>
          <w:szCs w:val="24"/>
          <w:lang w:val="nb-NO"/>
        </w:rPr>
      </w:pPr>
      <w:r w:rsidRPr="00E377FB">
        <w:rPr>
          <w:sz w:val="24"/>
          <w:szCs w:val="24"/>
          <w:lang w:val="nb-NO"/>
        </w:rPr>
        <w:t xml:space="preserve">Vedtatt </w:t>
      </w:r>
      <w:proofErr w:type="gramStart"/>
      <w:r w:rsidRPr="00E377FB">
        <w:rPr>
          <w:sz w:val="24"/>
          <w:szCs w:val="24"/>
          <w:lang w:val="nb-NO"/>
        </w:rPr>
        <w:t xml:space="preserve">den </w:t>
      </w:r>
      <w:r w:rsidRPr="00E377FB">
        <w:rPr>
          <w:sz w:val="24"/>
          <w:szCs w:val="24"/>
          <w:u w:val="single"/>
          <w:lang w:val="nb-NO"/>
        </w:rPr>
        <w:t xml:space="preserve">   21</w:t>
      </w:r>
      <w:proofErr w:type="gramEnd"/>
      <w:r w:rsidRPr="00E377FB">
        <w:rPr>
          <w:sz w:val="24"/>
          <w:szCs w:val="24"/>
          <w:u w:val="single"/>
          <w:lang w:val="nb-NO"/>
        </w:rPr>
        <w:t xml:space="preserve">.10.1982   </w:t>
      </w:r>
      <w:r w:rsidRPr="00E377FB">
        <w:rPr>
          <w:sz w:val="24"/>
          <w:szCs w:val="24"/>
          <w:lang w:val="nb-NO"/>
        </w:rPr>
        <w:t xml:space="preserve"> med senere endringer senest av </w:t>
      </w:r>
      <w:r w:rsidR="008E1901">
        <w:rPr>
          <w:sz w:val="24"/>
          <w:szCs w:val="24"/>
          <w:u w:val="single"/>
          <w:lang w:val="nb-NO"/>
        </w:rPr>
        <w:t xml:space="preserve"> 08.03.2016</w:t>
      </w:r>
      <w:r w:rsidRPr="00E377FB">
        <w:rPr>
          <w:sz w:val="24"/>
          <w:szCs w:val="24"/>
          <w:u w:val="single"/>
          <w:lang w:val="nb-NO"/>
        </w:rPr>
        <w:t xml:space="preserve">      </w:t>
      </w:r>
    </w:p>
    <w:p w:rsidR="00362119" w:rsidRPr="00E377FB" w:rsidRDefault="00362119" w:rsidP="00362119">
      <w:pPr>
        <w:rPr>
          <w:sz w:val="24"/>
          <w:szCs w:val="24"/>
          <w:lang w:val="nb-NO"/>
        </w:rPr>
      </w:pPr>
      <w:r w:rsidRPr="00E377FB">
        <w:rPr>
          <w:sz w:val="24"/>
          <w:szCs w:val="24"/>
          <w:lang w:val="nb-NO"/>
        </w:rPr>
        <w:t xml:space="preserve">Godkjent av Idrettsstyret </w:t>
      </w:r>
      <w:proofErr w:type="gramStart"/>
      <w:r w:rsidRPr="00E377FB">
        <w:rPr>
          <w:sz w:val="24"/>
          <w:szCs w:val="24"/>
          <w:lang w:val="nb-NO"/>
        </w:rPr>
        <w:t xml:space="preserve">den  </w:t>
      </w:r>
      <w:r w:rsidRPr="00E377FB">
        <w:rPr>
          <w:sz w:val="24"/>
          <w:szCs w:val="24"/>
          <w:u w:val="single"/>
          <w:lang w:val="nb-NO"/>
        </w:rPr>
        <w:t>11</w:t>
      </w:r>
      <w:proofErr w:type="gramEnd"/>
      <w:r w:rsidRPr="00E377FB">
        <w:rPr>
          <w:sz w:val="24"/>
          <w:szCs w:val="24"/>
          <w:u w:val="single"/>
          <w:lang w:val="nb-NO"/>
        </w:rPr>
        <w:t>.01.08</w:t>
      </w:r>
      <w:r w:rsidRPr="00E377FB">
        <w:rPr>
          <w:sz w:val="24"/>
          <w:szCs w:val="24"/>
          <w:lang w:val="nb-NO"/>
        </w:rPr>
        <w:t xml:space="preserve">  (Fotnote 1, se bakerst)</w:t>
      </w:r>
    </w:p>
    <w:p w:rsidR="00362119" w:rsidRPr="00E377FB" w:rsidRDefault="00362119" w:rsidP="00362119">
      <w:pPr>
        <w:rPr>
          <w:sz w:val="24"/>
          <w:szCs w:val="24"/>
          <w:lang w:val="nb-NO"/>
        </w:rPr>
      </w:pPr>
    </w:p>
    <w:p w:rsidR="00362119" w:rsidRPr="00E377FB" w:rsidRDefault="00362119" w:rsidP="00362119">
      <w:pPr>
        <w:rPr>
          <w:sz w:val="24"/>
          <w:szCs w:val="24"/>
          <w:lang w:val="nb-NO"/>
        </w:rPr>
      </w:pPr>
    </w:p>
    <w:p w:rsidR="00362119" w:rsidRPr="00E377FB" w:rsidRDefault="00362119" w:rsidP="00855680">
      <w:pPr>
        <w:pStyle w:val="Overskrift3"/>
        <w:rPr>
          <w:lang w:val="nb-NO"/>
        </w:rPr>
      </w:pPr>
      <w:bookmarkStart w:id="41" w:name="_Toc72571935"/>
      <w:r w:rsidRPr="00E377FB">
        <w:rPr>
          <w:lang w:val="nb-NO"/>
        </w:rPr>
        <w:t>§ 1 Formål</w:t>
      </w:r>
      <w:bookmarkEnd w:id="41"/>
    </w:p>
    <w:p w:rsidR="00362119" w:rsidRPr="00E377FB" w:rsidRDefault="00362119" w:rsidP="00362119">
      <w:pPr>
        <w:rPr>
          <w:sz w:val="24"/>
          <w:szCs w:val="24"/>
          <w:lang w:val="nb-NO"/>
        </w:rPr>
      </w:pPr>
      <w:r w:rsidRPr="00E377FB">
        <w:rPr>
          <w:sz w:val="24"/>
          <w:szCs w:val="24"/>
          <w:lang w:val="nb-NO"/>
        </w:rPr>
        <w:t>Idrettslagets formål er å drive idrett organisert i Norges idrettsforbund og olympiske og paralympiske komité (NIF).(2)</w:t>
      </w:r>
    </w:p>
    <w:p w:rsidR="00362119" w:rsidRPr="00E377FB" w:rsidRDefault="00362119" w:rsidP="00362119">
      <w:pPr>
        <w:rPr>
          <w:sz w:val="24"/>
          <w:szCs w:val="24"/>
          <w:lang w:val="nb-NO"/>
        </w:rPr>
      </w:pPr>
      <w:r w:rsidRPr="00E377FB">
        <w:rPr>
          <w:sz w:val="24"/>
          <w:szCs w:val="24"/>
          <w:lang w:val="nb-NO"/>
        </w:rPr>
        <w:lastRenderedPageBreak/>
        <w:t>Arbeidet skal preges av frivillighet, demokrati, lojalitet og likeverd. All idrettslig aktivitet</w:t>
      </w:r>
    </w:p>
    <w:p w:rsidR="00362119" w:rsidRPr="00E377FB" w:rsidRDefault="00362119" w:rsidP="00362119">
      <w:pPr>
        <w:rPr>
          <w:sz w:val="24"/>
          <w:szCs w:val="24"/>
          <w:lang w:val="nb-NO"/>
        </w:rPr>
      </w:pPr>
      <w:r w:rsidRPr="00E377FB">
        <w:rPr>
          <w:sz w:val="24"/>
          <w:szCs w:val="24"/>
          <w:lang w:val="nb-NO"/>
        </w:rPr>
        <w:t>skal bygge på grunnverdier som idrettsglede, fellesskap, helse og ærlighet.</w:t>
      </w:r>
    </w:p>
    <w:p w:rsidR="00362119" w:rsidRPr="00E377FB" w:rsidRDefault="00362119" w:rsidP="00362119">
      <w:pPr>
        <w:rPr>
          <w:b/>
          <w:sz w:val="24"/>
          <w:szCs w:val="24"/>
          <w:lang w:val="nb-NO"/>
        </w:rPr>
      </w:pPr>
    </w:p>
    <w:p w:rsidR="00362119" w:rsidRPr="00E377FB" w:rsidRDefault="00362119" w:rsidP="00855680">
      <w:pPr>
        <w:pStyle w:val="Overskrift3"/>
        <w:rPr>
          <w:lang w:val="nb-NO"/>
        </w:rPr>
      </w:pPr>
      <w:bookmarkStart w:id="42" w:name="_Toc72571936"/>
      <w:r w:rsidRPr="00E377FB">
        <w:rPr>
          <w:lang w:val="nb-NO"/>
        </w:rPr>
        <w:t>§ 2 Organisasjon</w:t>
      </w:r>
      <w:bookmarkEnd w:id="42"/>
    </w:p>
    <w:p w:rsidR="00362119" w:rsidRPr="00E377FB" w:rsidRDefault="00362119" w:rsidP="00362119">
      <w:pPr>
        <w:rPr>
          <w:sz w:val="24"/>
          <w:szCs w:val="24"/>
          <w:lang w:val="nb-NO"/>
        </w:rPr>
      </w:pPr>
      <w:r w:rsidRPr="00E377FB">
        <w:rPr>
          <w:sz w:val="24"/>
          <w:szCs w:val="24"/>
          <w:lang w:val="nb-NO"/>
        </w:rPr>
        <w:t xml:space="preserve">Idrettslaget er medlem av NIF </w:t>
      </w:r>
      <w:proofErr w:type="gramStart"/>
      <w:r w:rsidRPr="00E377FB">
        <w:rPr>
          <w:sz w:val="24"/>
          <w:szCs w:val="24"/>
          <w:lang w:val="nb-NO"/>
        </w:rPr>
        <w:t xml:space="preserve">gjennom  </w:t>
      </w:r>
      <w:r w:rsidRPr="00E377FB">
        <w:rPr>
          <w:sz w:val="24"/>
          <w:szCs w:val="24"/>
          <w:u w:val="single"/>
          <w:lang w:val="nb-NO"/>
        </w:rPr>
        <w:t xml:space="preserve">        Vestfold</w:t>
      </w:r>
      <w:proofErr w:type="gramEnd"/>
      <w:r w:rsidRPr="00E377FB">
        <w:rPr>
          <w:sz w:val="24"/>
          <w:szCs w:val="24"/>
          <w:u w:val="single"/>
          <w:lang w:val="nb-NO"/>
        </w:rPr>
        <w:t xml:space="preserve"> </w:t>
      </w:r>
      <w:r w:rsidR="00F0494C">
        <w:rPr>
          <w:sz w:val="24"/>
          <w:szCs w:val="24"/>
          <w:u w:val="single"/>
          <w:lang w:val="nb-NO"/>
        </w:rPr>
        <w:t>og Telemark</w:t>
      </w:r>
      <w:r w:rsidRPr="00E377FB">
        <w:rPr>
          <w:sz w:val="24"/>
          <w:szCs w:val="24"/>
          <w:u w:val="single"/>
          <w:lang w:val="nb-NO"/>
        </w:rPr>
        <w:t xml:space="preserve">          </w:t>
      </w:r>
      <w:r w:rsidRPr="00E377FB">
        <w:rPr>
          <w:sz w:val="24"/>
          <w:szCs w:val="24"/>
          <w:lang w:val="nb-NO"/>
        </w:rPr>
        <w:t>idrettskrets.</w:t>
      </w:r>
    </w:p>
    <w:p w:rsidR="00362119" w:rsidRPr="00E377FB" w:rsidRDefault="00362119" w:rsidP="00362119">
      <w:pPr>
        <w:rPr>
          <w:sz w:val="24"/>
          <w:szCs w:val="24"/>
          <w:lang w:val="nb-NO"/>
        </w:rPr>
      </w:pPr>
      <w:r w:rsidRPr="00E377FB">
        <w:rPr>
          <w:sz w:val="24"/>
          <w:szCs w:val="24"/>
          <w:lang w:val="nb-NO"/>
        </w:rPr>
        <w:t xml:space="preserve">Idrettslaget er medlem av </w:t>
      </w:r>
      <w:proofErr w:type="gramStart"/>
      <w:r w:rsidRPr="00E377FB">
        <w:rPr>
          <w:sz w:val="24"/>
          <w:szCs w:val="24"/>
          <w:lang w:val="nb-NO"/>
        </w:rPr>
        <w:t>de</w:t>
      </w:r>
      <w:proofErr w:type="gramEnd"/>
      <w:r w:rsidRPr="00E377FB">
        <w:rPr>
          <w:sz w:val="24"/>
          <w:szCs w:val="24"/>
          <w:lang w:val="nb-NO"/>
        </w:rPr>
        <w:t>(t) særforbund som lagets årsmøte bestemmer.</w:t>
      </w:r>
    </w:p>
    <w:p w:rsidR="00362119" w:rsidRPr="00E377FB" w:rsidRDefault="00362119" w:rsidP="00362119">
      <w:pPr>
        <w:rPr>
          <w:sz w:val="24"/>
          <w:szCs w:val="24"/>
          <w:lang w:val="nb-NO"/>
        </w:rPr>
      </w:pPr>
      <w:r w:rsidRPr="00E377FB">
        <w:rPr>
          <w:sz w:val="24"/>
          <w:szCs w:val="24"/>
          <w:lang w:val="nb-NO"/>
        </w:rPr>
        <w:t xml:space="preserve">Idrettslaget hører hjemme </w:t>
      </w:r>
      <w:proofErr w:type="gramStart"/>
      <w:r w:rsidRPr="00E377FB">
        <w:rPr>
          <w:sz w:val="24"/>
          <w:szCs w:val="24"/>
          <w:lang w:val="nb-NO"/>
        </w:rPr>
        <w:t xml:space="preserve">i </w:t>
      </w:r>
      <w:r w:rsidRPr="00E377FB">
        <w:rPr>
          <w:sz w:val="24"/>
          <w:szCs w:val="24"/>
          <w:u w:val="single"/>
          <w:lang w:val="nb-NO"/>
        </w:rPr>
        <w:t xml:space="preserve">        </w:t>
      </w:r>
      <w:r w:rsidR="00F0494C">
        <w:rPr>
          <w:sz w:val="24"/>
          <w:szCs w:val="24"/>
          <w:u w:val="single"/>
          <w:lang w:val="nb-NO"/>
        </w:rPr>
        <w:t>Holmestrand</w:t>
      </w:r>
      <w:proofErr w:type="gramEnd"/>
      <w:r w:rsidRPr="00E377FB">
        <w:rPr>
          <w:sz w:val="24"/>
          <w:szCs w:val="24"/>
          <w:u w:val="single"/>
          <w:lang w:val="nb-NO"/>
        </w:rPr>
        <w:t xml:space="preserve">       </w:t>
      </w:r>
      <w:r w:rsidRPr="00E377FB">
        <w:rPr>
          <w:sz w:val="24"/>
          <w:szCs w:val="24"/>
          <w:lang w:val="nb-NO"/>
        </w:rPr>
        <w:t>kommune, og er medlem av</w:t>
      </w:r>
    </w:p>
    <w:p w:rsidR="00362119" w:rsidRPr="00E377FB" w:rsidRDefault="00362119" w:rsidP="00362119">
      <w:pPr>
        <w:rPr>
          <w:b/>
          <w:sz w:val="24"/>
          <w:szCs w:val="24"/>
          <w:lang w:val="nb-NO"/>
        </w:rPr>
      </w:pPr>
      <w:r w:rsidRPr="00E377FB">
        <w:rPr>
          <w:sz w:val="24"/>
          <w:szCs w:val="24"/>
          <w:u w:val="single"/>
          <w:lang w:val="nb-NO"/>
        </w:rPr>
        <w:t xml:space="preserve">        </w:t>
      </w:r>
      <w:proofErr w:type="gramStart"/>
      <w:r w:rsidR="00F0494C">
        <w:rPr>
          <w:sz w:val="24"/>
          <w:szCs w:val="24"/>
          <w:u w:val="single"/>
          <w:lang w:val="nb-NO"/>
        </w:rPr>
        <w:t>Holmestrand</w:t>
      </w:r>
      <w:r w:rsidRPr="00E377FB">
        <w:rPr>
          <w:sz w:val="24"/>
          <w:szCs w:val="24"/>
          <w:u w:val="single"/>
          <w:lang w:val="nb-NO"/>
        </w:rPr>
        <w:t xml:space="preserve">        </w:t>
      </w:r>
      <w:r w:rsidRPr="00E377FB">
        <w:rPr>
          <w:sz w:val="24"/>
          <w:szCs w:val="24"/>
          <w:lang w:val="nb-NO"/>
        </w:rPr>
        <w:t>idrettsråd</w:t>
      </w:r>
      <w:proofErr w:type="gramEnd"/>
      <w:r w:rsidRPr="00E377FB">
        <w:rPr>
          <w:sz w:val="24"/>
          <w:szCs w:val="24"/>
          <w:lang w:val="nb-NO"/>
        </w:rPr>
        <w:t>.(3)</w:t>
      </w:r>
    </w:p>
    <w:p w:rsidR="00362119" w:rsidRPr="00E377FB" w:rsidRDefault="00362119" w:rsidP="00362119">
      <w:pPr>
        <w:rPr>
          <w:sz w:val="24"/>
          <w:szCs w:val="24"/>
          <w:lang w:val="nb-NO"/>
        </w:rPr>
      </w:pPr>
      <w:r w:rsidRPr="00E377FB">
        <w:rPr>
          <w:sz w:val="24"/>
          <w:szCs w:val="24"/>
          <w:lang w:val="nb-NO"/>
        </w:rPr>
        <w:t>Idrettslaget er selveiende og frittstående med utelukkende personlige medlemmer.(4)</w:t>
      </w:r>
    </w:p>
    <w:p w:rsidR="00362119" w:rsidRPr="00E377FB" w:rsidRDefault="00362119" w:rsidP="00362119">
      <w:pPr>
        <w:rPr>
          <w:sz w:val="24"/>
          <w:szCs w:val="24"/>
          <w:lang w:val="nb-NO"/>
        </w:rPr>
      </w:pPr>
      <w:r w:rsidRPr="00E377FB">
        <w:rPr>
          <w:sz w:val="24"/>
          <w:szCs w:val="24"/>
          <w:lang w:val="nb-NO"/>
        </w:rPr>
        <w:t>Reglene i NIFs lov kapittel 1, 2, 10 11, 12, 13 og 14 gjelder idrettslaget uavhengig av hva</w:t>
      </w:r>
    </w:p>
    <w:p w:rsidR="00362119" w:rsidRPr="00E377FB" w:rsidRDefault="00362119" w:rsidP="00362119">
      <w:pPr>
        <w:rPr>
          <w:sz w:val="24"/>
          <w:szCs w:val="24"/>
          <w:lang w:val="nb-NO"/>
        </w:rPr>
      </w:pPr>
      <w:proofErr w:type="gramStart"/>
      <w:r w:rsidRPr="00E377FB">
        <w:rPr>
          <w:sz w:val="24"/>
          <w:szCs w:val="24"/>
          <w:lang w:val="nb-NO"/>
        </w:rPr>
        <w:t>som måtte stå i idrettslagets egen lov.</w:t>
      </w:r>
      <w:proofErr w:type="gramEnd"/>
    </w:p>
    <w:p w:rsidR="00362119" w:rsidRPr="00E377FB" w:rsidRDefault="00362119" w:rsidP="00362119">
      <w:pPr>
        <w:rPr>
          <w:sz w:val="24"/>
          <w:szCs w:val="24"/>
          <w:lang w:val="nb-NO"/>
        </w:rPr>
      </w:pPr>
    </w:p>
    <w:p w:rsidR="00362119" w:rsidRPr="00E377FB" w:rsidRDefault="00362119" w:rsidP="00855680">
      <w:pPr>
        <w:pStyle w:val="Overskrift3"/>
        <w:rPr>
          <w:lang w:val="nb-NO"/>
        </w:rPr>
      </w:pPr>
      <w:bookmarkStart w:id="43" w:name="_Toc72571937"/>
      <w:r w:rsidRPr="00E377FB">
        <w:rPr>
          <w:lang w:val="nb-NO"/>
        </w:rPr>
        <w:t>§ 3 Medlemmer</w:t>
      </w:r>
      <w:bookmarkEnd w:id="43"/>
    </w:p>
    <w:p w:rsidR="00362119" w:rsidRPr="00E377FB" w:rsidRDefault="00362119" w:rsidP="00362119">
      <w:pPr>
        <w:rPr>
          <w:sz w:val="24"/>
          <w:szCs w:val="24"/>
          <w:lang w:val="nb-NO"/>
        </w:rPr>
      </w:pPr>
      <w:r w:rsidRPr="00E377FB">
        <w:rPr>
          <w:sz w:val="24"/>
          <w:szCs w:val="24"/>
          <w:lang w:val="nb-NO"/>
        </w:rPr>
        <w:t>Alle som aksepterer idrettslagets og overordnede idrettsmyndigheters lover og bestemmelser kan bli tatt opp som medlem.(5)</w:t>
      </w:r>
    </w:p>
    <w:p w:rsidR="00362119" w:rsidRPr="00E377FB" w:rsidRDefault="00362119" w:rsidP="00362119">
      <w:pPr>
        <w:rPr>
          <w:sz w:val="24"/>
          <w:szCs w:val="24"/>
          <w:lang w:val="nb-NO"/>
        </w:rPr>
      </w:pPr>
      <w:r w:rsidRPr="00E377FB">
        <w:rPr>
          <w:sz w:val="24"/>
          <w:szCs w:val="24"/>
          <w:lang w:val="nb-NO"/>
        </w:rPr>
        <w:t>Forøvrig plikter ethvert medlem å overholde NIFs, dets organisasjonsledds, samt idrettslagets lover og bestemmelser.</w:t>
      </w:r>
    </w:p>
    <w:p w:rsidR="00362119" w:rsidRPr="00E377FB" w:rsidRDefault="00362119" w:rsidP="00362119">
      <w:pPr>
        <w:rPr>
          <w:sz w:val="24"/>
          <w:szCs w:val="24"/>
          <w:lang w:val="nb-NO"/>
        </w:rPr>
      </w:pPr>
      <w:r w:rsidRPr="00E377FB">
        <w:rPr>
          <w:sz w:val="24"/>
          <w:szCs w:val="24"/>
          <w:lang w:val="nb-NO"/>
        </w:rPr>
        <w:t>En søker kan ikke tas opp som medlem uten at økonomiske forpliktelser til andre organisasjonsledd i NIF er gjort opp.</w:t>
      </w:r>
    </w:p>
    <w:p w:rsidR="00362119" w:rsidRPr="00E377FB" w:rsidRDefault="00362119" w:rsidP="00362119">
      <w:pPr>
        <w:rPr>
          <w:sz w:val="24"/>
          <w:szCs w:val="24"/>
          <w:lang w:val="nb-NO"/>
        </w:rPr>
      </w:pPr>
      <w:r w:rsidRPr="00E377FB">
        <w:rPr>
          <w:sz w:val="24"/>
          <w:szCs w:val="24"/>
          <w:lang w:val="nb-NO"/>
        </w:rPr>
        <w:t>Medlemskap i laget er først gyldig og regnes fra den dag første kontingent er betalt.</w:t>
      </w:r>
    </w:p>
    <w:p w:rsidR="00362119" w:rsidRPr="00E377FB" w:rsidRDefault="00362119" w:rsidP="00362119">
      <w:pPr>
        <w:rPr>
          <w:sz w:val="24"/>
          <w:szCs w:val="24"/>
          <w:lang w:val="nb-NO"/>
        </w:rPr>
      </w:pPr>
      <w:r w:rsidRPr="00E377FB">
        <w:rPr>
          <w:sz w:val="24"/>
          <w:szCs w:val="24"/>
          <w:lang w:val="nb-NO"/>
        </w:rPr>
        <w:t>Alle idrettslag plikter å føre elektroniske medlemslister i idrettens nasjonale medlemsregister i tråd med retningslinjer gitt av Idrettsstyret.(6)</w:t>
      </w:r>
    </w:p>
    <w:p w:rsidR="00362119" w:rsidRPr="00E377FB" w:rsidRDefault="00362119" w:rsidP="00855680">
      <w:pPr>
        <w:pStyle w:val="Overskrift3"/>
        <w:rPr>
          <w:lang w:val="nb-NO"/>
        </w:rPr>
      </w:pPr>
      <w:bookmarkStart w:id="44" w:name="_Toc72571938"/>
      <w:r w:rsidRPr="00E377FB">
        <w:rPr>
          <w:lang w:val="nb-NO"/>
        </w:rPr>
        <w:t>§ 4 Medlemskontingent og avgifter</w:t>
      </w:r>
      <w:bookmarkEnd w:id="44"/>
    </w:p>
    <w:p w:rsidR="00362119" w:rsidRPr="00E377FB" w:rsidRDefault="00362119" w:rsidP="00362119">
      <w:pPr>
        <w:rPr>
          <w:sz w:val="24"/>
          <w:szCs w:val="24"/>
          <w:lang w:val="nb-NO"/>
        </w:rPr>
      </w:pPr>
      <w:r w:rsidRPr="00E377FB">
        <w:rPr>
          <w:sz w:val="24"/>
          <w:szCs w:val="24"/>
          <w:lang w:val="nb-NO"/>
        </w:rPr>
        <w:t xml:space="preserve">Medlemskontingenten fastsettes av årsmøtet og </w:t>
      </w:r>
      <w:r w:rsidR="008E1901">
        <w:rPr>
          <w:sz w:val="24"/>
          <w:szCs w:val="24"/>
          <w:lang w:val="nb-NO"/>
        </w:rPr>
        <w:t>faktura sendes ut i løpet av januar det året kontingenten gjelder for.</w:t>
      </w:r>
    </w:p>
    <w:p w:rsidR="00362119" w:rsidRPr="00E377FB" w:rsidRDefault="00362119" w:rsidP="00362119">
      <w:pPr>
        <w:rPr>
          <w:sz w:val="24"/>
          <w:szCs w:val="24"/>
          <w:lang w:val="nb-NO"/>
        </w:rPr>
      </w:pPr>
      <w:r w:rsidRPr="00E377FB">
        <w:rPr>
          <w:sz w:val="24"/>
          <w:szCs w:val="24"/>
          <w:lang w:val="nb-NO"/>
        </w:rPr>
        <w:t>Andre avgifter/egenandeler kan kreves for deltakelse i lagets aktivitetstilbud.</w:t>
      </w:r>
    </w:p>
    <w:p w:rsidR="00362119" w:rsidRPr="00E377FB" w:rsidRDefault="00362119" w:rsidP="00855680">
      <w:pPr>
        <w:pStyle w:val="Overskrift3"/>
        <w:rPr>
          <w:lang w:val="nb-NO"/>
        </w:rPr>
      </w:pPr>
      <w:bookmarkStart w:id="45" w:name="_Toc72571939"/>
      <w:r w:rsidRPr="00E377FB">
        <w:rPr>
          <w:lang w:val="nb-NO"/>
        </w:rPr>
        <w:t>§ 5 Stemmerett og valgbarhet</w:t>
      </w:r>
      <w:bookmarkEnd w:id="45"/>
    </w:p>
    <w:p w:rsidR="00362119" w:rsidRPr="00E377FB" w:rsidRDefault="00362119" w:rsidP="00362119">
      <w:pPr>
        <w:rPr>
          <w:sz w:val="24"/>
          <w:szCs w:val="24"/>
          <w:lang w:val="nb-NO"/>
        </w:rPr>
      </w:pPr>
      <w:r w:rsidRPr="00E377FB">
        <w:rPr>
          <w:sz w:val="24"/>
          <w:szCs w:val="24"/>
          <w:lang w:val="nb-NO"/>
        </w:rPr>
        <w:lastRenderedPageBreak/>
        <w:t>For å ha stemmerett må man være fylt 15 år, og hatt gyldig medlemskap i minst 1 måned og ha oppfylt medlemsforpliktelsene, jfr. NIFs lov § 2-5. Ingen kan møte eller avgi stemme ved fullmakt, jfr. NIFs lov § 2-9.</w:t>
      </w:r>
    </w:p>
    <w:p w:rsidR="00362119" w:rsidRPr="00E377FB" w:rsidRDefault="00362119" w:rsidP="00362119">
      <w:pPr>
        <w:rPr>
          <w:sz w:val="24"/>
          <w:szCs w:val="24"/>
          <w:lang w:val="nb-NO"/>
        </w:rPr>
      </w:pPr>
      <w:r w:rsidRPr="00E377FB">
        <w:rPr>
          <w:sz w:val="24"/>
          <w:szCs w:val="24"/>
          <w:lang w:val="nb-NO"/>
        </w:rPr>
        <w:t>Alle medlemmer som har stemmerett er valgbare til tillitsverv i laget, og som representant til ting eller møte i overordnede organisasjonsledd. Tillitsvalgt kan imidlertid ikke samtidig være arbeidstaker i laget. Spiller/utøver med kontrakt og medlemskap i laget kan derimot velges som representant til ting eller møte i overordnede organisasjonsledd.</w:t>
      </w:r>
    </w:p>
    <w:p w:rsidR="00362119" w:rsidRPr="00E377FB" w:rsidRDefault="00362119" w:rsidP="00362119">
      <w:pPr>
        <w:rPr>
          <w:sz w:val="24"/>
          <w:szCs w:val="24"/>
          <w:lang w:val="nb-NO"/>
        </w:rPr>
      </w:pPr>
      <w:r w:rsidRPr="00E377FB">
        <w:rPr>
          <w:sz w:val="24"/>
          <w:szCs w:val="24"/>
          <w:lang w:val="nb-NO"/>
        </w:rPr>
        <w:t>Medlemmer som skylder kontingent har ikke stemmerett, er ikke valgbar og kan ikke være representant til ting eller møte i overordnet organisasjonsledd. Medlem som skylder kontingent for mer enn ett år, kan av styret strykes som medlem i idrettslaget.(7) Hvis medlemmet, ved forfall skylder 2 års kontingent, skal medlemskapet bringes til opphør ved strykning fra idrettslagets side. Strykes et medlem, kan det ikke tas opp igjen før skyldig kontingent er betalt.</w:t>
      </w:r>
    </w:p>
    <w:p w:rsidR="00362119" w:rsidRPr="00E377FB" w:rsidRDefault="00362119" w:rsidP="00855680">
      <w:pPr>
        <w:pStyle w:val="Overskrift3"/>
        <w:rPr>
          <w:lang w:val="nb-NO"/>
        </w:rPr>
      </w:pPr>
      <w:bookmarkStart w:id="46" w:name="_Toc72571940"/>
      <w:r w:rsidRPr="00E377FB">
        <w:rPr>
          <w:lang w:val="nb-NO"/>
        </w:rPr>
        <w:t>§ 6 Tillitsvalgtes godtgjørelse</w:t>
      </w:r>
      <w:bookmarkEnd w:id="46"/>
    </w:p>
    <w:p w:rsidR="00362119" w:rsidRPr="00E377FB" w:rsidRDefault="00362119" w:rsidP="00362119">
      <w:pPr>
        <w:rPr>
          <w:sz w:val="24"/>
          <w:szCs w:val="24"/>
          <w:lang w:val="nb-NO"/>
        </w:rPr>
      </w:pPr>
      <w:r w:rsidRPr="00E377FB">
        <w:rPr>
          <w:sz w:val="24"/>
          <w:szCs w:val="24"/>
          <w:lang w:val="nb-NO"/>
        </w:rPr>
        <w:t>For refusjon av utgifter og godtgjørelse til idrettslagets tillitsvalgte gjelder:</w:t>
      </w:r>
    </w:p>
    <w:p w:rsidR="00362119" w:rsidRPr="00E377FB" w:rsidRDefault="00362119" w:rsidP="00362119">
      <w:pPr>
        <w:rPr>
          <w:sz w:val="24"/>
          <w:szCs w:val="24"/>
          <w:lang w:val="nb-NO"/>
        </w:rPr>
      </w:pPr>
      <w:r w:rsidRPr="00E377FB">
        <w:rPr>
          <w:sz w:val="24"/>
          <w:szCs w:val="24"/>
          <w:lang w:val="nb-NO"/>
        </w:rPr>
        <w:t>Tillitsvalgt kan motta refusjon for nødvendige, faktiske utgifter, inkludert tapt arbeidsfortjeneste, som påføres vedkommende i utførelsen av vervet. Utgifter til tapt arbeidsfortjeneste og til godtgjøring skal fremgå av budsjett og regnskap.</w:t>
      </w:r>
    </w:p>
    <w:p w:rsidR="00362119" w:rsidRPr="00E377FB" w:rsidRDefault="00362119" w:rsidP="00855680">
      <w:pPr>
        <w:pStyle w:val="Overskrift3"/>
        <w:rPr>
          <w:lang w:val="nb-NO"/>
        </w:rPr>
      </w:pPr>
      <w:bookmarkStart w:id="47" w:name="_Toc72571941"/>
      <w:r w:rsidRPr="00E377FB">
        <w:rPr>
          <w:lang w:val="nb-NO"/>
        </w:rPr>
        <w:t>§ 7 Kjønnsfordeling</w:t>
      </w:r>
      <w:bookmarkEnd w:id="47"/>
    </w:p>
    <w:p w:rsidR="00362119" w:rsidRPr="00E377FB" w:rsidRDefault="00362119" w:rsidP="00362119">
      <w:pPr>
        <w:rPr>
          <w:sz w:val="24"/>
          <w:szCs w:val="24"/>
          <w:lang w:val="nb-NO"/>
        </w:rPr>
      </w:pPr>
      <w:r w:rsidRPr="00E377FB">
        <w:rPr>
          <w:sz w:val="24"/>
          <w:szCs w:val="24"/>
          <w:lang w:val="nb-NO"/>
        </w:rPr>
        <w:t>Ved valg/oppnevning av representanter til årsmøte/ting, samt medlemmer til styre, råd og utvalg m.v. i NIF og NIFs organisasjonsledd skal det velges kandidater/representanter fra begge kjønn.</w:t>
      </w:r>
    </w:p>
    <w:p w:rsidR="00362119" w:rsidRPr="00E377FB" w:rsidRDefault="00362119" w:rsidP="00362119">
      <w:pPr>
        <w:rPr>
          <w:sz w:val="24"/>
          <w:szCs w:val="24"/>
          <w:lang w:val="nb-NO"/>
        </w:rPr>
      </w:pPr>
      <w:r w:rsidRPr="00E377FB">
        <w:rPr>
          <w:sz w:val="24"/>
          <w:szCs w:val="24"/>
          <w:lang w:val="nb-NO"/>
        </w:rPr>
        <w:t>Sammensetningen skal være forholdsmessig i forhold til kjønnsfordelingen i medlemsmassen, dog slik at det skal være minst to representanter fra hvert kjønn i styre, råd og utvalg m.v. med mer enn 3 medlemmer. I styre, råd og utvalg m.v. som består av 2 eller 3 medlemmer skal begge kjønn være representert. Varamedlemmer teller ikke med ved beregningen av kjønnsfordelingen.</w:t>
      </w:r>
    </w:p>
    <w:p w:rsidR="00362119" w:rsidRPr="00E377FB" w:rsidRDefault="00362119" w:rsidP="00362119">
      <w:pPr>
        <w:rPr>
          <w:sz w:val="24"/>
          <w:szCs w:val="24"/>
          <w:lang w:val="nb-NO"/>
        </w:rPr>
      </w:pPr>
      <w:r w:rsidRPr="00E377FB">
        <w:rPr>
          <w:sz w:val="24"/>
          <w:szCs w:val="24"/>
          <w:lang w:val="nb-NO"/>
        </w:rPr>
        <w:t xml:space="preserve">Idrettsstyret kan </w:t>
      </w:r>
      <w:proofErr w:type="gramStart"/>
      <w:r w:rsidRPr="00E377FB">
        <w:rPr>
          <w:sz w:val="24"/>
          <w:szCs w:val="24"/>
          <w:lang w:val="nb-NO"/>
        </w:rPr>
        <w:t>når</w:t>
      </w:r>
      <w:proofErr w:type="gramEnd"/>
      <w:r w:rsidRPr="00E377FB">
        <w:rPr>
          <w:sz w:val="24"/>
          <w:szCs w:val="24"/>
          <w:lang w:val="nb-NO"/>
        </w:rPr>
        <w:t xml:space="preserve"> det foreligger særlige forhold gjøre unntak fra denne bestemmelsen.</w:t>
      </w:r>
    </w:p>
    <w:p w:rsidR="00362119" w:rsidRPr="00E377FB" w:rsidRDefault="00362119" w:rsidP="00855680">
      <w:pPr>
        <w:pStyle w:val="Overskrift3"/>
        <w:rPr>
          <w:lang w:val="nb-NO"/>
        </w:rPr>
      </w:pPr>
      <w:bookmarkStart w:id="48" w:name="_Toc72571942"/>
      <w:r w:rsidRPr="00E377FB">
        <w:rPr>
          <w:lang w:val="nb-NO"/>
        </w:rPr>
        <w:t>§ 8 Inhabilitet (8)</w:t>
      </w:r>
      <w:bookmarkEnd w:id="48"/>
    </w:p>
    <w:p w:rsidR="00362119" w:rsidRPr="00E377FB" w:rsidRDefault="00362119" w:rsidP="00362119">
      <w:pPr>
        <w:numPr>
          <w:ins w:id="49" w:author="us-mojo" w:date="2007-11-19T12:55:00Z"/>
        </w:numPr>
        <w:rPr>
          <w:b/>
          <w:sz w:val="24"/>
          <w:szCs w:val="24"/>
          <w:lang w:val="nb-NO"/>
        </w:rPr>
      </w:pPr>
    </w:p>
    <w:p w:rsidR="00362119" w:rsidRPr="00E377FB" w:rsidRDefault="00362119" w:rsidP="00362119">
      <w:pPr>
        <w:rPr>
          <w:sz w:val="24"/>
          <w:szCs w:val="24"/>
          <w:lang w:val="nb-NO"/>
        </w:rPr>
      </w:pPr>
      <w:r w:rsidRPr="00E377FB">
        <w:rPr>
          <w:sz w:val="24"/>
          <w:szCs w:val="24"/>
          <w:lang w:val="nb-NO"/>
        </w:rPr>
        <w:t>Tillitsvalgte, oppnevnte representanter og ansatte er inhabil til å tilrettelegge grunnlaget</w:t>
      </w:r>
    </w:p>
    <w:p w:rsidR="00362119" w:rsidRPr="00E377FB" w:rsidRDefault="00362119" w:rsidP="00362119">
      <w:pPr>
        <w:rPr>
          <w:sz w:val="24"/>
          <w:szCs w:val="24"/>
          <w:lang w:val="nb-NO"/>
        </w:rPr>
      </w:pPr>
      <w:r w:rsidRPr="00E377FB">
        <w:rPr>
          <w:sz w:val="24"/>
          <w:szCs w:val="24"/>
          <w:lang w:val="nb-NO"/>
        </w:rPr>
        <w:lastRenderedPageBreak/>
        <w:t>for en avgjørelse eller til å treffe avgjørelse:</w:t>
      </w:r>
    </w:p>
    <w:p w:rsidR="00362119" w:rsidRPr="00E377FB" w:rsidRDefault="00362119" w:rsidP="00362119">
      <w:pPr>
        <w:rPr>
          <w:sz w:val="24"/>
          <w:szCs w:val="24"/>
          <w:lang w:val="nb-NO"/>
        </w:rPr>
      </w:pPr>
      <w:proofErr w:type="gramStart"/>
      <w:r w:rsidRPr="00E377FB">
        <w:rPr>
          <w:sz w:val="24"/>
          <w:szCs w:val="24"/>
          <w:lang w:val="nb-NO"/>
        </w:rPr>
        <w:t>a)   når</w:t>
      </w:r>
      <w:proofErr w:type="gramEnd"/>
      <w:r w:rsidRPr="00E377FB">
        <w:rPr>
          <w:sz w:val="24"/>
          <w:szCs w:val="24"/>
          <w:lang w:val="nb-NO"/>
        </w:rPr>
        <w:t xml:space="preserve"> vedkommende selv er part i saken</w:t>
      </w:r>
    </w:p>
    <w:p w:rsidR="00362119" w:rsidRPr="00E377FB" w:rsidRDefault="00362119" w:rsidP="00362119">
      <w:pPr>
        <w:rPr>
          <w:sz w:val="24"/>
          <w:szCs w:val="24"/>
          <w:lang w:val="nb-NO"/>
        </w:rPr>
      </w:pPr>
      <w:proofErr w:type="gramStart"/>
      <w:r w:rsidRPr="00E377FB">
        <w:rPr>
          <w:sz w:val="24"/>
          <w:szCs w:val="24"/>
          <w:lang w:val="nb-NO"/>
        </w:rPr>
        <w:t>b)   når</w:t>
      </w:r>
      <w:proofErr w:type="gramEnd"/>
      <w:r w:rsidRPr="00E377FB">
        <w:rPr>
          <w:sz w:val="24"/>
          <w:szCs w:val="24"/>
          <w:lang w:val="nb-NO"/>
        </w:rPr>
        <w:t xml:space="preserve"> vedkommende er i slekt eller svogerskap med en part i oppstigende eller</w:t>
      </w:r>
    </w:p>
    <w:p w:rsidR="00362119" w:rsidRPr="00E377FB" w:rsidRDefault="00362119" w:rsidP="00362119">
      <w:pPr>
        <w:rPr>
          <w:sz w:val="24"/>
          <w:szCs w:val="24"/>
          <w:lang w:val="nb-NO"/>
        </w:rPr>
      </w:pPr>
      <w:r w:rsidRPr="00E377FB">
        <w:rPr>
          <w:sz w:val="24"/>
          <w:szCs w:val="24"/>
          <w:lang w:val="nb-NO"/>
        </w:rPr>
        <w:t xml:space="preserve">      nedstigende linje eller i sidelinje så nær som søsken</w:t>
      </w:r>
    </w:p>
    <w:p w:rsidR="00362119" w:rsidRPr="00E377FB" w:rsidRDefault="00362119" w:rsidP="00362119">
      <w:pPr>
        <w:rPr>
          <w:sz w:val="24"/>
          <w:szCs w:val="24"/>
          <w:lang w:val="nb-NO"/>
        </w:rPr>
      </w:pPr>
      <w:proofErr w:type="gramStart"/>
      <w:r w:rsidRPr="00E377FB">
        <w:rPr>
          <w:sz w:val="24"/>
          <w:szCs w:val="24"/>
          <w:lang w:val="nb-NO"/>
        </w:rPr>
        <w:t>c)   når</w:t>
      </w:r>
      <w:proofErr w:type="gramEnd"/>
      <w:r w:rsidRPr="00E377FB">
        <w:rPr>
          <w:sz w:val="24"/>
          <w:szCs w:val="24"/>
          <w:lang w:val="nb-NO"/>
        </w:rPr>
        <w:t xml:space="preserve"> vedkommende er gift med eller er forlovet eller samboer med en part</w:t>
      </w:r>
    </w:p>
    <w:p w:rsidR="00362119" w:rsidRPr="00E377FB" w:rsidRDefault="00362119" w:rsidP="00362119">
      <w:pPr>
        <w:rPr>
          <w:sz w:val="24"/>
          <w:szCs w:val="24"/>
          <w:lang w:val="nb-NO"/>
        </w:rPr>
      </w:pPr>
      <w:proofErr w:type="gramStart"/>
      <w:r w:rsidRPr="00E377FB">
        <w:rPr>
          <w:sz w:val="24"/>
          <w:szCs w:val="24"/>
          <w:lang w:val="nb-NO"/>
        </w:rPr>
        <w:t>d)   når</w:t>
      </w:r>
      <w:proofErr w:type="gramEnd"/>
      <w:r w:rsidRPr="00E377FB">
        <w:rPr>
          <w:sz w:val="24"/>
          <w:szCs w:val="24"/>
          <w:lang w:val="nb-NO"/>
        </w:rPr>
        <w:t xml:space="preserve"> vedkommende er leder for eller har ledende stilling i eller er medlem av styret</w:t>
      </w:r>
    </w:p>
    <w:p w:rsidR="00362119" w:rsidRPr="00E377FB" w:rsidRDefault="00362119" w:rsidP="00362119">
      <w:pPr>
        <w:rPr>
          <w:sz w:val="24"/>
          <w:szCs w:val="24"/>
          <w:lang w:val="nb-NO"/>
        </w:rPr>
      </w:pPr>
      <w:r w:rsidRPr="00E377FB">
        <w:rPr>
          <w:sz w:val="24"/>
          <w:szCs w:val="24"/>
          <w:lang w:val="nb-NO"/>
        </w:rPr>
        <w:t xml:space="preserve">      i et selskap som er part i saken</w:t>
      </w:r>
    </w:p>
    <w:p w:rsidR="00362119" w:rsidRPr="00E377FB" w:rsidRDefault="00362119" w:rsidP="00362119">
      <w:pPr>
        <w:rPr>
          <w:sz w:val="24"/>
          <w:szCs w:val="24"/>
          <w:lang w:val="nb-NO"/>
        </w:rPr>
      </w:pPr>
      <w:r w:rsidRPr="00E377FB">
        <w:rPr>
          <w:sz w:val="24"/>
          <w:szCs w:val="24"/>
          <w:lang w:val="nb-NO"/>
        </w:rPr>
        <w:t>Likeså er tillitsvalgte, oppnevnte representanter og ansatte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noen part.</w:t>
      </w:r>
    </w:p>
    <w:p w:rsidR="00362119" w:rsidRPr="00E377FB" w:rsidRDefault="00362119" w:rsidP="00362119">
      <w:pPr>
        <w:rPr>
          <w:sz w:val="24"/>
          <w:szCs w:val="24"/>
          <w:lang w:val="nb-NO"/>
        </w:rPr>
      </w:pPr>
      <w:r w:rsidRPr="00E377FB">
        <w:rPr>
          <w:sz w:val="24"/>
          <w:szCs w:val="24"/>
          <w:lang w:val="nb-NO"/>
        </w:rPr>
        <w:t>Inhabilitetsspørsmålet avgjøres av det aktuelle organ.(9)</w:t>
      </w:r>
    </w:p>
    <w:p w:rsidR="00362119" w:rsidRPr="00E377FB" w:rsidRDefault="00362119" w:rsidP="00362119">
      <w:pPr>
        <w:rPr>
          <w:sz w:val="24"/>
          <w:szCs w:val="24"/>
          <w:lang w:val="nb-NO"/>
        </w:rPr>
      </w:pPr>
      <w:r w:rsidRPr="00E377FB">
        <w:rPr>
          <w:sz w:val="24"/>
          <w:szCs w:val="24"/>
          <w:lang w:val="nb-NO"/>
        </w:rPr>
        <w:t>Inhabilitetsreglene får ikke anvendelse dersom det er åpenbart at den tillitsvalgte eller ansattes tilknytning til saken eller partene ikke vil kunne påvirke vedkommendes standpunkt og at idrettslige interesser ikke tilsier at vedkommende bør vike sete.</w:t>
      </w:r>
    </w:p>
    <w:p w:rsidR="00362119" w:rsidRPr="00E377FB" w:rsidRDefault="00362119" w:rsidP="00362119">
      <w:pPr>
        <w:rPr>
          <w:sz w:val="24"/>
          <w:szCs w:val="24"/>
          <w:lang w:val="nb-NO"/>
        </w:rPr>
      </w:pPr>
      <w:r w:rsidRPr="00E377FB">
        <w:rPr>
          <w:sz w:val="24"/>
          <w:szCs w:val="24"/>
          <w:lang w:val="nb-NO"/>
        </w:rPr>
        <w:t>Er en overordnet inhabil, kan avgjørelse i saken heller ikke treffes av direkte underordnet i samme organisasjonsledd.</w:t>
      </w:r>
    </w:p>
    <w:p w:rsidR="00362119" w:rsidRPr="00E377FB" w:rsidRDefault="00362119" w:rsidP="00362119">
      <w:pPr>
        <w:rPr>
          <w:sz w:val="24"/>
          <w:szCs w:val="24"/>
          <w:lang w:val="nb-NO"/>
        </w:rPr>
      </w:pPr>
      <w:r w:rsidRPr="00E377FB">
        <w:rPr>
          <w:sz w:val="24"/>
          <w:szCs w:val="24"/>
          <w:lang w:val="nb-NO"/>
        </w:rPr>
        <w:t>Med part menes i denne bestemmelsen tillitsvalgte, oppnevnte representanter og ansatte som en avgjørelse retter seg mot eller som saken ellers direkte gjelder.</w:t>
      </w:r>
    </w:p>
    <w:p w:rsidR="00362119" w:rsidRPr="00E377FB" w:rsidRDefault="00362119" w:rsidP="00855680">
      <w:pPr>
        <w:pStyle w:val="Overskrift3"/>
        <w:rPr>
          <w:lang w:val="nb-NO"/>
        </w:rPr>
      </w:pPr>
      <w:bookmarkStart w:id="50" w:name="_Toc72571943"/>
      <w:r w:rsidRPr="00E377FB">
        <w:rPr>
          <w:lang w:val="nb-NO"/>
        </w:rPr>
        <w:t>§ 9 Straffesaker</w:t>
      </w:r>
      <w:bookmarkEnd w:id="50"/>
    </w:p>
    <w:p w:rsidR="00362119" w:rsidRPr="00E377FB" w:rsidRDefault="00362119" w:rsidP="00362119">
      <w:pPr>
        <w:rPr>
          <w:sz w:val="24"/>
          <w:szCs w:val="24"/>
          <w:lang w:val="nb-NO"/>
        </w:rPr>
      </w:pPr>
      <w:r w:rsidRPr="00E377FB">
        <w:rPr>
          <w:sz w:val="24"/>
          <w:szCs w:val="24"/>
          <w:lang w:val="nb-NO"/>
        </w:rPr>
        <w:t>For alle straffesaker gjelder NIFs lov kapittel 11 og 12 (NIFs straffebestemmelser).</w:t>
      </w:r>
    </w:p>
    <w:p w:rsidR="00362119" w:rsidRPr="00E377FB" w:rsidRDefault="00362119" w:rsidP="00855680">
      <w:pPr>
        <w:pStyle w:val="Overskrift3"/>
        <w:rPr>
          <w:lang w:val="nb-NO"/>
        </w:rPr>
      </w:pPr>
      <w:bookmarkStart w:id="51" w:name="_Toc72571944"/>
      <w:r w:rsidRPr="00E377FB">
        <w:rPr>
          <w:lang w:val="nb-NO"/>
        </w:rPr>
        <w:t>§ 10 Årsmøtet</w:t>
      </w:r>
      <w:bookmarkEnd w:id="51"/>
    </w:p>
    <w:p w:rsidR="00362119" w:rsidRPr="00E377FB" w:rsidRDefault="00362119" w:rsidP="00362119">
      <w:pPr>
        <w:rPr>
          <w:sz w:val="24"/>
          <w:szCs w:val="24"/>
          <w:lang w:val="nb-NO"/>
        </w:rPr>
      </w:pPr>
      <w:r w:rsidRPr="00E377FB">
        <w:rPr>
          <w:sz w:val="24"/>
          <w:szCs w:val="24"/>
          <w:lang w:val="nb-NO"/>
        </w:rPr>
        <w:t xml:space="preserve">Idrettslagets øverste organ er årsmøtet som holdes hvert år </w:t>
      </w:r>
      <w:proofErr w:type="gramStart"/>
      <w:r w:rsidRPr="00E377FB">
        <w:rPr>
          <w:sz w:val="24"/>
          <w:szCs w:val="24"/>
          <w:lang w:val="nb-NO"/>
        </w:rPr>
        <w:t xml:space="preserve">i </w:t>
      </w:r>
      <w:r w:rsidRPr="00E377FB">
        <w:rPr>
          <w:sz w:val="24"/>
          <w:szCs w:val="24"/>
          <w:u w:val="single"/>
          <w:lang w:val="nb-NO"/>
        </w:rPr>
        <w:t xml:space="preserve">     mars</w:t>
      </w:r>
      <w:proofErr w:type="gramEnd"/>
      <w:r w:rsidRPr="00E377FB">
        <w:rPr>
          <w:sz w:val="24"/>
          <w:szCs w:val="24"/>
          <w:u w:val="single"/>
          <w:lang w:val="nb-NO"/>
        </w:rPr>
        <w:t xml:space="preserve">    </w:t>
      </w:r>
      <w:r w:rsidRPr="00E377FB">
        <w:rPr>
          <w:sz w:val="24"/>
          <w:szCs w:val="24"/>
          <w:lang w:val="nb-NO"/>
        </w:rPr>
        <w:t>måned.</w:t>
      </w:r>
    </w:p>
    <w:p w:rsidR="00362119" w:rsidRPr="00E377FB" w:rsidRDefault="00362119" w:rsidP="00362119">
      <w:pPr>
        <w:rPr>
          <w:sz w:val="24"/>
          <w:szCs w:val="24"/>
          <w:lang w:val="nb-NO"/>
        </w:rPr>
      </w:pPr>
      <w:r w:rsidRPr="00E377FB">
        <w:rPr>
          <w:sz w:val="24"/>
          <w:szCs w:val="24"/>
          <w:lang w:val="nb-NO"/>
        </w:rPr>
        <w:t>Årsmøtet innkalles av styret med minst en måneds varsel,(10) direkte til medlemmene</w:t>
      </w:r>
    </w:p>
    <w:p w:rsidR="00362119" w:rsidRPr="00E377FB" w:rsidRDefault="00362119" w:rsidP="00362119">
      <w:pPr>
        <w:rPr>
          <w:sz w:val="24"/>
          <w:szCs w:val="24"/>
          <w:lang w:val="nb-NO"/>
        </w:rPr>
      </w:pPr>
      <w:r w:rsidRPr="00E377FB">
        <w:rPr>
          <w:sz w:val="24"/>
          <w:szCs w:val="24"/>
          <w:lang w:val="nb-NO"/>
        </w:rPr>
        <w:t>og/eller ved kunngjøring i pressen, eventuelt på idrettslagets internettside. Forslag som</w:t>
      </w:r>
    </w:p>
    <w:p w:rsidR="00362119" w:rsidRPr="00E377FB" w:rsidRDefault="00362119" w:rsidP="00362119">
      <w:pPr>
        <w:rPr>
          <w:sz w:val="24"/>
          <w:szCs w:val="24"/>
          <w:lang w:val="nb-NO"/>
        </w:rPr>
      </w:pPr>
      <w:r w:rsidRPr="00E377FB">
        <w:rPr>
          <w:sz w:val="24"/>
          <w:szCs w:val="24"/>
          <w:lang w:val="nb-NO"/>
        </w:rPr>
        <w:t>skal behandles på årsmøtet må være sendt til styret senest 2 uker før årsmøtet.</w:t>
      </w:r>
    </w:p>
    <w:p w:rsidR="00362119" w:rsidRPr="00E377FB" w:rsidRDefault="00362119" w:rsidP="00362119">
      <w:pPr>
        <w:rPr>
          <w:sz w:val="24"/>
          <w:szCs w:val="24"/>
          <w:lang w:val="nb-NO"/>
        </w:rPr>
      </w:pPr>
      <w:r w:rsidRPr="00E377FB">
        <w:rPr>
          <w:sz w:val="24"/>
          <w:szCs w:val="24"/>
          <w:lang w:val="nb-NO"/>
        </w:rPr>
        <w:lastRenderedPageBreak/>
        <w:t>Fullstendig sakliste og andre nødvendige saksdokumenter med forslag må være tilgjengelig</w:t>
      </w:r>
    </w:p>
    <w:p w:rsidR="00362119" w:rsidRPr="00E377FB" w:rsidRDefault="00362119" w:rsidP="00362119">
      <w:pPr>
        <w:rPr>
          <w:sz w:val="24"/>
          <w:szCs w:val="24"/>
          <w:lang w:val="nb-NO"/>
        </w:rPr>
      </w:pPr>
      <w:proofErr w:type="gramStart"/>
      <w:r w:rsidRPr="00E377FB">
        <w:rPr>
          <w:sz w:val="24"/>
          <w:szCs w:val="24"/>
          <w:lang w:val="nb-NO"/>
        </w:rPr>
        <w:t>for medlemmene senest en uke før årsmøtet.</w:t>
      </w:r>
      <w:proofErr w:type="gramEnd"/>
    </w:p>
    <w:p w:rsidR="00362119" w:rsidRPr="00E377FB" w:rsidRDefault="00362119" w:rsidP="00362119">
      <w:pPr>
        <w:rPr>
          <w:sz w:val="24"/>
          <w:szCs w:val="24"/>
          <w:lang w:val="nb-NO"/>
        </w:rPr>
      </w:pPr>
      <w:r w:rsidRPr="00E377FB">
        <w:rPr>
          <w:sz w:val="24"/>
          <w:szCs w:val="24"/>
          <w:lang w:val="nb-NO"/>
        </w:rPr>
        <w:t>Alle idrettslagets medlemmer har adgang til årsmøtet. Årsmøtet kan invitere andre personer</w:t>
      </w:r>
    </w:p>
    <w:p w:rsidR="00362119" w:rsidRPr="00E377FB" w:rsidRDefault="00362119" w:rsidP="00362119">
      <w:pPr>
        <w:rPr>
          <w:sz w:val="24"/>
          <w:szCs w:val="24"/>
          <w:lang w:val="nb-NO"/>
        </w:rPr>
      </w:pPr>
      <w:r w:rsidRPr="00E377FB">
        <w:rPr>
          <w:sz w:val="24"/>
          <w:szCs w:val="24"/>
          <w:lang w:val="nb-NO"/>
        </w:rPr>
        <w:t>og/eller media til å være tilstede, eventuelt vedta at årsmøtet kun er åpent for medlemmer.</w:t>
      </w:r>
    </w:p>
    <w:p w:rsidR="00362119" w:rsidRPr="00E377FB" w:rsidRDefault="00362119" w:rsidP="00362119">
      <w:pPr>
        <w:rPr>
          <w:sz w:val="24"/>
          <w:szCs w:val="24"/>
          <w:lang w:val="nb-NO"/>
        </w:rPr>
      </w:pPr>
      <w:r w:rsidRPr="00E377FB">
        <w:rPr>
          <w:sz w:val="24"/>
          <w:szCs w:val="24"/>
          <w:lang w:val="nb-NO"/>
        </w:rPr>
        <w:t>Lovlig innkalt årsmøte er vedtaksført dersom det møter et antall medlemmer som minst tilsvarer antallet styremedlemmer. Dersom årsmøtet ikke er vedtaksført kan det innkalles til årsmøte på nytt uten krav om minimumsdeltakelse.</w:t>
      </w:r>
    </w:p>
    <w:p w:rsidR="00362119" w:rsidRPr="00E377FB" w:rsidRDefault="00362119" w:rsidP="00362119">
      <w:pPr>
        <w:rPr>
          <w:sz w:val="24"/>
          <w:szCs w:val="24"/>
          <w:lang w:val="nb-NO"/>
        </w:rPr>
      </w:pPr>
      <w:r w:rsidRPr="00E377FB">
        <w:rPr>
          <w:sz w:val="24"/>
          <w:szCs w:val="24"/>
          <w:lang w:val="nb-NO"/>
        </w:rPr>
        <w:t>På årsmøtet kan ikke behandles forslag om lovendring som ikke er oppført på utsendt/kunngjort sakliste. Andre saker kan behandles når 2/3 av de stemmeberettigede på årsmøtet vedtar det, ved godkjenning av saklisten.</w:t>
      </w:r>
    </w:p>
    <w:p w:rsidR="00362119" w:rsidRPr="00E377FB" w:rsidRDefault="00362119" w:rsidP="00855680">
      <w:pPr>
        <w:pStyle w:val="Overskrift3"/>
        <w:rPr>
          <w:lang w:val="nb-NO"/>
        </w:rPr>
      </w:pPr>
      <w:bookmarkStart w:id="52" w:name="_Toc72571945"/>
      <w:r w:rsidRPr="00E377FB">
        <w:rPr>
          <w:lang w:val="nb-NO"/>
        </w:rPr>
        <w:t>§ 11 Ledelse av årsmøtet</w:t>
      </w:r>
      <w:bookmarkEnd w:id="52"/>
    </w:p>
    <w:p w:rsidR="00362119" w:rsidRPr="00E377FB" w:rsidRDefault="00362119" w:rsidP="00362119">
      <w:pPr>
        <w:rPr>
          <w:sz w:val="24"/>
          <w:szCs w:val="24"/>
          <w:lang w:val="nb-NO"/>
        </w:rPr>
      </w:pPr>
      <w:r w:rsidRPr="00E377FB">
        <w:rPr>
          <w:sz w:val="24"/>
          <w:szCs w:val="24"/>
          <w:lang w:val="nb-NO"/>
        </w:rPr>
        <w:t>Årsmøtet ledes av valgt(e) dirigent(er). Dirigenten(e) behøver ikke å være medlem av idrettslaget.</w:t>
      </w:r>
    </w:p>
    <w:p w:rsidR="00362119" w:rsidRPr="00E377FB" w:rsidRDefault="00362119" w:rsidP="00855680">
      <w:pPr>
        <w:pStyle w:val="Overskrift3"/>
        <w:rPr>
          <w:lang w:val="nb-NO"/>
        </w:rPr>
      </w:pPr>
      <w:bookmarkStart w:id="53" w:name="_Toc72571946"/>
      <w:r w:rsidRPr="00E377FB">
        <w:rPr>
          <w:lang w:val="nb-NO"/>
        </w:rPr>
        <w:t>§ 12 Årsmøtets oppgaver</w:t>
      </w:r>
      <w:bookmarkEnd w:id="53"/>
    </w:p>
    <w:p w:rsidR="00362119" w:rsidRPr="00E377FB" w:rsidRDefault="00362119" w:rsidP="00362119">
      <w:pPr>
        <w:rPr>
          <w:sz w:val="24"/>
          <w:szCs w:val="24"/>
          <w:lang w:val="nb-NO"/>
        </w:rPr>
      </w:pPr>
      <w:r w:rsidRPr="00E377FB">
        <w:rPr>
          <w:sz w:val="24"/>
          <w:szCs w:val="24"/>
          <w:lang w:val="nb-NO"/>
        </w:rPr>
        <w:t>Årsmøtet skal:(11)</w:t>
      </w:r>
    </w:p>
    <w:p w:rsidR="00362119" w:rsidRPr="00E377FB" w:rsidRDefault="00362119" w:rsidP="00362119">
      <w:pPr>
        <w:rPr>
          <w:sz w:val="24"/>
          <w:szCs w:val="24"/>
          <w:lang w:val="nb-NO"/>
        </w:rPr>
      </w:pPr>
      <w:r w:rsidRPr="00E377FB">
        <w:rPr>
          <w:sz w:val="24"/>
          <w:szCs w:val="24"/>
          <w:lang w:val="nb-NO"/>
        </w:rPr>
        <w:t>1. Godkjenne de stemmeberettigede.</w:t>
      </w:r>
    </w:p>
    <w:p w:rsidR="00362119" w:rsidRPr="00E377FB" w:rsidRDefault="00362119" w:rsidP="00362119">
      <w:pPr>
        <w:rPr>
          <w:sz w:val="24"/>
          <w:szCs w:val="24"/>
          <w:lang w:val="nb-NO"/>
        </w:rPr>
      </w:pPr>
      <w:r w:rsidRPr="00E377FB">
        <w:rPr>
          <w:sz w:val="24"/>
          <w:szCs w:val="24"/>
          <w:lang w:val="nb-NO"/>
        </w:rPr>
        <w:t>2. Godkjenne innkallingen, sakliste og forretningsorden.</w:t>
      </w:r>
    </w:p>
    <w:p w:rsidR="00362119" w:rsidRPr="00E377FB" w:rsidRDefault="00362119" w:rsidP="00362119">
      <w:pPr>
        <w:rPr>
          <w:sz w:val="24"/>
          <w:szCs w:val="24"/>
          <w:lang w:val="nb-NO"/>
        </w:rPr>
      </w:pPr>
      <w:r w:rsidRPr="00E377FB">
        <w:rPr>
          <w:sz w:val="24"/>
          <w:szCs w:val="24"/>
          <w:lang w:val="nb-NO"/>
        </w:rPr>
        <w:t>3. Velge dirigent(er), sekretær(er)(12) samt 2 representanter til å underskrive protokollen.</w:t>
      </w:r>
    </w:p>
    <w:p w:rsidR="00362119" w:rsidRPr="00E377FB" w:rsidRDefault="00362119" w:rsidP="00362119">
      <w:pPr>
        <w:rPr>
          <w:sz w:val="24"/>
          <w:szCs w:val="24"/>
          <w:lang w:val="nb-NO"/>
        </w:rPr>
      </w:pPr>
      <w:r w:rsidRPr="00E377FB">
        <w:rPr>
          <w:sz w:val="24"/>
          <w:szCs w:val="24"/>
          <w:lang w:val="nb-NO"/>
        </w:rPr>
        <w:t>4. Behandle idrettslagets årsmelding, herunder eventuelle gruppeårsmeldinger.</w:t>
      </w:r>
    </w:p>
    <w:p w:rsidR="00362119" w:rsidRPr="00E377FB" w:rsidRDefault="00362119" w:rsidP="00362119">
      <w:pPr>
        <w:rPr>
          <w:sz w:val="24"/>
          <w:szCs w:val="24"/>
          <w:lang w:val="nb-NO"/>
        </w:rPr>
      </w:pPr>
      <w:r w:rsidRPr="00E377FB">
        <w:rPr>
          <w:sz w:val="24"/>
          <w:szCs w:val="24"/>
          <w:lang w:val="nb-NO"/>
        </w:rPr>
        <w:t>5. Behandle idrettslagets regnskap i revidert stand.(13)</w:t>
      </w:r>
    </w:p>
    <w:p w:rsidR="00362119" w:rsidRPr="00E377FB" w:rsidRDefault="00362119" w:rsidP="00362119">
      <w:pPr>
        <w:rPr>
          <w:sz w:val="24"/>
          <w:szCs w:val="24"/>
          <w:lang w:val="nb-NO"/>
        </w:rPr>
      </w:pPr>
      <w:r w:rsidRPr="00E377FB">
        <w:rPr>
          <w:sz w:val="24"/>
          <w:szCs w:val="24"/>
          <w:lang w:val="nb-NO"/>
        </w:rPr>
        <w:t>6. Behandle innkomne forslag og saker.</w:t>
      </w:r>
    </w:p>
    <w:p w:rsidR="00362119" w:rsidRPr="00E377FB" w:rsidRDefault="00362119" w:rsidP="00362119">
      <w:pPr>
        <w:rPr>
          <w:sz w:val="24"/>
          <w:szCs w:val="24"/>
          <w:lang w:val="nb-NO"/>
        </w:rPr>
      </w:pPr>
      <w:r w:rsidRPr="00E377FB">
        <w:rPr>
          <w:sz w:val="24"/>
          <w:szCs w:val="24"/>
          <w:lang w:val="nb-NO"/>
        </w:rPr>
        <w:t>7. Fastsette medlemskontingent.</w:t>
      </w:r>
    </w:p>
    <w:p w:rsidR="00362119" w:rsidRPr="00E377FB" w:rsidRDefault="00362119" w:rsidP="00362119">
      <w:pPr>
        <w:rPr>
          <w:sz w:val="24"/>
          <w:szCs w:val="24"/>
          <w:lang w:val="nb-NO"/>
        </w:rPr>
      </w:pPr>
      <w:r w:rsidRPr="00E377FB">
        <w:rPr>
          <w:sz w:val="24"/>
          <w:szCs w:val="24"/>
          <w:lang w:val="nb-NO"/>
        </w:rPr>
        <w:t>8. Vedta idrettslagets budsjett.(13)</w:t>
      </w:r>
    </w:p>
    <w:p w:rsidR="00362119" w:rsidRPr="00E377FB" w:rsidRDefault="00362119" w:rsidP="00362119">
      <w:pPr>
        <w:rPr>
          <w:sz w:val="24"/>
          <w:szCs w:val="24"/>
          <w:lang w:val="nb-NO"/>
        </w:rPr>
      </w:pPr>
      <w:r w:rsidRPr="00E377FB">
        <w:rPr>
          <w:sz w:val="24"/>
          <w:szCs w:val="24"/>
          <w:lang w:val="nb-NO"/>
        </w:rPr>
        <w:t>9. Behandle idrettslagets organisasjonsplan. (14)</w:t>
      </w:r>
    </w:p>
    <w:p w:rsidR="00362119" w:rsidRPr="00E377FB" w:rsidRDefault="00362119" w:rsidP="00362119">
      <w:pPr>
        <w:rPr>
          <w:sz w:val="24"/>
          <w:szCs w:val="24"/>
          <w:lang w:val="nb-NO"/>
        </w:rPr>
      </w:pPr>
      <w:r w:rsidRPr="00E377FB">
        <w:rPr>
          <w:sz w:val="24"/>
          <w:szCs w:val="24"/>
          <w:lang w:val="nb-NO"/>
        </w:rPr>
        <w:t>10. Foreta følgende valg:</w:t>
      </w:r>
    </w:p>
    <w:p w:rsidR="00362119" w:rsidRPr="00E377FB" w:rsidRDefault="00362119" w:rsidP="00362119">
      <w:pPr>
        <w:rPr>
          <w:sz w:val="24"/>
          <w:szCs w:val="24"/>
          <w:lang w:val="nb-NO"/>
        </w:rPr>
      </w:pPr>
      <w:r w:rsidRPr="00E377FB">
        <w:rPr>
          <w:sz w:val="24"/>
          <w:szCs w:val="24"/>
          <w:lang w:val="nb-NO"/>
        </w:rPr>
        <w:t xml:space="preserve">    a) Leder og nestleder</w:t>
      </w:r>
    </w:p>
    <w:p w:rsidR="00362119" w:rsidRPr="00E377FB" w:rsidRDefault="00362119" w:rsidP="00362119">
      <w:pPr>
        <w:rPr>
          <w:sz w:val="24"/>
          <w:szCs w:val="24"/>
          <w:lang w:val="nb-NO"/>
        </w:rPr>
      </w:pPr>
      <w:r w:rsidRPr="00E377FB">
        <w:rPr>
          <w:sz w:val="24"/>
          <w:szCs w:val="24"/>
          <w:lang w:val="nb-NO"/>
        </w:rPr>
        <w:lastRenderedPageBreak/>
        <w:t xml:space="preserve">    b) </w:t>
      </w:r>
      <w:proofErr w:type="gramStart"/>
      <w:r w:rsidRPr="00E377FB">
        <w:rPr>
          <w:sz w:val="24"/>
          <w:szCs w:val="24"/>
          <w:lang w:val="nb-NO"/>
        </w:rPr>
        <w:t>…4</w:t>
      </w:r>
      <w:proofErr w:type="gramEnd"/>
      <w:r w:rsidRPr="00E377FB">
        <w:rPr>
          <w:sz w:val="24"/>
          <w:szCs w:val="24"/>
          <w:lang w:val="nb-NO"/>
        </w:rPr>
        <w:t>...styremedlem(mer) (15)  og…</w:t>
      </w:r>
      <w:r w:rsidR="001D2823">
        <w:rPr>
          <w:sz w:val="24"/>
          <w:szCs w:val="24"/>
          <w:lang w:val="nb-NO"/>
        </w:rPr>
        <w:t>3</w:t>
      </w:r>
      <w:r w:rsidRPr="00E377FB">
        <w:rPr>
          <w:sz w:val="24"/>
          <w:szCs w:val="24"/>
          <w:lang w:val="nb-NO"/>
        </w:rPr>
        <w:t>.. varamedlem(mer)</w:t>
      </w:r>
    </w:p>
    <w:p w:rsidR="00362119" w:rsidRPr="00E377FB" w:rsidRDefault="00362119" w:rsidP="00362119">
      <w:pPr>
        <w:rPr>
          <w:sz w:val="24"/>
          <w:szCs w:val="24"/>
          <w:lang w:val="nb-NO"/>
        </w:rPr>
      </w:pPr>
      <w:r w:rsidRPr="00E377FB">
        <w:rPr>
          <w:sz w:val="24"/>
          <w:szCs w:val="24"/>
          <w:lang w:val="nb-NO"/>
        </w:rPr>
        <w:t xml:space="preserve">    c) Øvrige valg i henhold til årsmøtevedtatt organisasjonsplan, jfr. § 12 pkt. 9.</w:t>
      </w:r>
    </w:p>
    <w:p w:rsidR="00362119" w:rsidRPr="00E377FB" w:rsidRDefault="00362119" w:rsidP="00362119">
      <w:pPr>
        <w:rPr>
          <w:sz w:val="24"/>
          <w:szCs w:val="24"/>
          <w:lang w:val="nb-NO"/>
        </w:rPr>
      </w:pPr>
      <w:r w:rsidRPr="00E377FB">
        <w:rPr>
          <w:sz w:val="24"/>
          <w:szCs w:val="24"/>
          <w:lang w:val="nb-NO"/>
        </w:rPr>
        <w:t xml:space="preserve">    d) </w:t>
      </w:r>
      <w:r w:rsidR="00B86D46">
        <w:rPr>
          <w:sz w:val="24"/>
          <w:szCs w:val="24"/>
          <w:lang w:val="nb-NO"/>
        </w:rPr>
        <w:t>Kontrollkomite med 2 medlemmer og 1. varamedlem</w:t>
      </w:r>
      <w:r w:rsidRPr="00E377FB">
        <w:rPr>
          <w:sz w:val="24"/>
          <w:szCs w:val="24"/>
          <w:lang w:val="nb-NO"/>
        </w:rPr>
        <w:t xml:space="preserve"> (16)</w:t>
      </w:r>
    </w:p>
    <w:p w:rsidR="00362119" w:rsidRPr="00E377FB" w:rsidRDefault="00362119" w:rsidP="00362119">
      <w:pPr>
        <w:rPr>
          <w:sz w:val="24"/>
          <w:szCs w:val="24"/>
          <w:lang w:val="nb-NO"/>
        </w:rPr>
      </w:pPr>
      <w:r w:rsidRPr="00E377FB">
        <w:rPr>
          <w:sz w:val="24"/>
          <w:szCs w:val="24"/>
          <w:lang w:val="nb-NO"/>
        </w:rPr>
        <w:t xml:space="preserve">    e) Representanter til ting og møter i de organisasjoner idrettslaget er tilsluttet.</w:t>
      </w:r>
    </w:p>
    <w:p w:rsidR="00362119" w:rsidRPr="00E377FB" w:rsidRDefault="00362119" w:rsidP="00362119">
      <w:pPr>
        <w:rPr>
          <w:sz w:val="24"/>
          <w:szCs w:val="24"/>
          <w:lang w:val="nb-NO"/>
        </w:rPr>
      </w:pPr>
      <w:r w:rsidRPr="00E377FB">
        <w:rPr>
          <w:sz w:val="24"/>
          <w:szCs w:val="24"/>
          <w:lang w:val="nb-NO"/>
        </w:rPr>
        <w:t xml:space="preserve">    f) Valgkomite med leder og 2 medlemmer for neste årsmøte.</w:t>
      </w:r>
    </w:p>
    <w:p w:rsidR="00362119" w:rsidRPr="00E377FB" w:rsidRDefault="00362119" w:rsidP="00362119">
      <w:pPr>
        <w:rPr>
          <w:sz w:val="24"/>
          <w:szCs w:val="24"/>
          <w:lang w:val="nb-NO"/>
        </w:rPr>
      </w:pPr>
      <w:r w:rsidRPr="00E377FB">
        <w:rPr>
          <w:sz w:val="24"/>
          <w:szCs w:val="24"/>
          <w:lang w:val="nb-NO"/>
        </w:rPr>
        <w:t>Leder og nestleder velges enkeltvis. De øvrige medlemmer til styret velges samlet. Deretter velges varamedlemmene samlet, og ved skriftlig valg avgjøres rekkefølgen i forhold til stemmetall.</w:t>
      </w:r>
    </w:p>
    <w:p w:rsidR="00362119" w:rsidRPr="00E377FB" w:rsidRDefault="00362119" w:rsidP="00362119">
      <w:pPr>
        <w:rPr>
          <w:sz w:val="24"/>
          <w:szCs w:val="24"/>
          <w:lang w:val="nb-NO"/>
        </w:rPr>
      </w:pPr>
      <w:r w:rsidRPr="00E377FB">
        <w:rPr>
          <w:sz w:val="24"/>
          <w:szCs w:val="24"/>
          <w:lang w:val="nb-NO"/>
        </w:rPr>
        <w:t>Valgene skjer etter bestemmelsene i NIFs lov § 2-11.</w:t>
      </w:r>
    </w:p>
    <w:p w:rsidR="00362119" w:rsidRPr="00E377FB" w:rsidRDefault="00362119" w:rsidP="00362119">
      <w:pPr>
        <w:rPr>
          <w:sz w:val="24"/>
          <w:szCs w:val="24"/>
          <w:lang w:val="nb-NO"/>
        </w:rPr>
      </w:pPr>
      <w:r w:rsidRPr="00E377FB">
        <w:rPr>
          <w:sz w:val="24"/>
          <w:szCs w:val="24"/>
          <w:lang w:val="nb-NO"/>
        </w:rPr>
        <w:t>Arbeidstaker innen et organisasjonsledd er ikke valgbar til verv i eget eller overordnede organisasjonsledd. En arbeidstaker i et allianseidrettslag eller lag organisert av allianseidrettslaget er ikke valgbar til verv i allianseidrettslag eller i lag organisert av samme allianseidrettslag. Tillitsvalgt som får relevant ansettelse i perioden plikter å fratre tillitsvervet. Idrettsstyret kan gi dispensasjon.</w:t>
      </w:r>
    </w:p>
    <w:p w:rsidR="00362119" w:rsidRPr="00E377FB" w:rsidRDefault="00362119" w:rsidP="00362119">
      <w:pPr>
        <w:rPr>
          <w:sz w:val="24"/>
          <w:szCs w:val="24"/>
          <w:lang w:val="nb-NO"/>
        </w:rPr>
      </w:pPr>
      <w:r w:rsidRPr="00E377FB">
        <w:rPr>
          <w:sz w:val="24"/>
          <w:szCs w:val="24"/>
          <w:lang w:val="nb-NO"/>
        </w:rPr>
        <w:t>Person som selv har samarbeidsavtale med organisasjonsledd, eller er styremedlem, ansatt i ledende stilling eller er aksjonær med vesentlig innflytelse i en juridisk person som organisasjonsleddet samarbeider med, er ikke valgbar til verv innen organisasjonsleddet. Begrensningen gjelder dog ikke for styremedlem oppnevnt av organisasjonsledd. Tillitsvalgt som får en slik samarbeidsavtale, styreverv, ansettelse eller eierandel i juridisk person, plikter å fratre tillitsvervet. Idrettsstyret kan gi dispensasjon.</w:t>
      </w:r>
    </w:p>
    <w:p w:rsidR="00362119" w:rsidRPr="00E377FB" w:rsidRDefault="00362119" w:rsidP="00855680">
      <w:pPr>
        <w:pStyle w:val="Overskrift3"/>
        <w:rPr>
          <w:lang w:val="nb-NO"/>
        </w:rPr>
      </w:pPr>
      <w:bookmarkStart w:id="54" w:name="_Toc72571947"/>
      <w:r w:rsidRPr="00E377FB">
        <w:rPr>
          <w:lang w:val="nb-NO"/>
        </w:rPr>
        <w:t>§ 13 Stemmegivning på årsmøtet</w:t>
      </w:r>
      <w:bookmarkEnd w:id="54"/>
    </w:p>
    <w:p w:rsidR="00362119" w:rsidRPr="00E377FB" w:rsidRDefault="00362119" w:rsidP="00362119">
      <w:pPr>
        <w:rPr>
          <w:sz w:val="24"/>
          <w:szCs w:val="24"/>
          <w:lang w:val="nb-NO"/>
        </w:rPr>
      </w:pPr>
      <w:r w:rsidRPr="00E377FB">
        <w:rPr>
          <w:sz w:val="24"/>
          <w:szCs w:val="24"/>
          <w:lang w:val="nb-NO"/>
        </w:rPr>
        <w:t>Med mindre annet er lovfestet skal et vedtak for å være gyldig være truffet med alminnelig flertall av de avgitte stemmene.</w:t>
      </w:r>
    </w:p>
    <w:p w:rsidR="00362119" w:rsidRPr="00E377FB" w:rsidRDefault="00362119" w:rsidP="00362119">
      <w:pPr>
        <w:rPr>
          <w:sz w:val="24"/>
          <w:szCs w:val="24"/>
          <w:lang w:val="nb-NO"/>
        </w:rPr>
      </w:pPr>
      <w:r w:rsidRPr="00E377FB">
        <w:rPr>
          <w:sz w:val="24"/>
          <w:szCs w:val="24"/>
          <w:lang w:val="nb-NO"/>
        </w:rPr>
        <w:t>Valg foregår skriftlig hvis det foreligger mer enn ett forslag eller det fremmes krav om det.</w:t>
      </w:r>
    </w:p>
    <w:p w:rsidR="00362119" w:rsidRPr="00E377FB" w:rsidRDefault="00362119" w:rsidP="00362119">
      <w:pPr>
        <w:rPr>
          <w:sz w:val="24"/>
          <w:szCs w:val="24"/>
          <w:lang w:val="nb-NO"/>
        </w:rPr>
      </w:pPr>
      <w:r w:rsidRPr="00E377FB">
        <w:rPr>
          <w:sz w:val="24"/>
          <w:szCs w:val="24"/>
          <w:lang w:val="nb-NO"/>
        </w:rPr>
        <w:t>Hvis det skal være skriftlige valg, kan bare foreslåtte kandidater føres opp på stemmeseddelen. Stemmesedler som er blanke, eller som inneholder ikke foreslåtte kandidater, eller ikke inneholder det antall det skal stemmes over, teller ikke, og stemmene anses som ikke avgitt.</w:t>
      </w:r>
    </w:p>
    <w:p w:rsidR="00362119" w:rsidRPr="00E377FB" w:rsidRDefault="00362119" w:rsidP="00362119">
      <w:pPr>
        <w:rPr>
          <w:sz w:val="24"/>
          <w:szCs w:val="24"/>
          <w:lang w:val="nb-NO"/>
        </w:rPr>
      </w:pPr>
      <w:r w:rsidRPr="00E377FB">
        <w:rPr>
          <w:sz w:val="24"/>
          <w:szCs w:val="24"/>
          <w:lang w:val="nb-NO"/>
        </w:rPr>
        <w:lastRenderedPageBreak/>
        <w:t>Når et valg foregår enkeltvis og en kandidat ikke oppnår mer enn halvparten av de avgitte stemmer, foretas omvalg mellom de to kandidater som har oppnådd flest stemmer. Er det ved omvalg stemmelikhet, avgjøres valget ved loddtrekning.</w:t>
      </w:r>
    </w:p>
    <w:p w:rsidR="00362119" w:rsidRPr="00E377FB" w:rsidRDefault="00362119" w:rsidP="00362119">
      <w:pPr>
        <w:rPr>
          <w:sz w:val="24"/>
          <w:szCs w:val="24"/>
          <w:lang w:val="nb-NO"/>
        </w:rPr>
      </w:pPr>
      <w:r w:rsidRPr="00E377FB">
        <w:rPr>
          <w:sz w:val="24"/>
          <w:szCs w:val="24"/>
          <w:lang w:val="nb-NO"/>
        </w:rPr>
        <w:t>For å være gyldig må valg være gjennomført i henhold til NIFs lov §§ 2-4 og 2-5.</w:t>
      </w:r>
    </w:p>
    <w:p w:rsidR="00362119" w:rsidRPr="00E377FB" w:rsidRDefault="00362119" w:rsidP="00362119">
      <w:pPr>
        <w:rPr>
          <w:sz w:val="24"/>
          <w:szCs w:val="24"/>
          <w:lang w:val="nb-NO"/>
        </w:rPr>
      </w:pPr>
      <w:r w:rsidRPr="00E377FB">
        <w:rPr>
          <w:sz w:val="24"/>
          <w:szCs w:val="24"/>
          <w:lang w:val="nb-NO"/>
        </w:rPr>
        <w:t>Når det ved valg skal velges flere ved en avstemming, må alle, for å anses valgt, ha mer enn halvparten av de avgitte stemmer. Dette gjelder ikke ved valg av varamedlemmer. Hvis ikke tilstrekkelig mange kandidater har oppnådd dette i første omgang, anses de valgt som har fått mer enn halvparten av stemmene. Det foretas så bundet omvalg mellom de øvrige kandidater, og etter denne avstemmingen anses de valgt som har fått flest stemmer. Er det ved omvalg stemmelikhet, avgjøres valget ved loddtrekning.</w:t>
      </w:r>
    </w:p>
    <w:p w:rsidR="00362119" w:rsidRPr="00E377FB" w:rsidRDefault="00362119" w:rsidP="00855680">
      <w:pPr>
        <w:pStyle w:val="Overskrift3"/>
        <w:rPr>
          <w:lang w:val="nb-NO"/>
        </w:rPr>
      </w:pPr>
      <w:bookmarkStart w:id="55" w:name="_Toc72571948"/>
      <w:r w:rsidRPr="00E377FB">
        <w:rPr>
          <w:lang w:val="nb-NO"/>
        </w:rPr>
        <w:t>§ 14 Ekstraordinært årsmøte i idrettslaget</w:t>
      </w:r>
      <w:bookmarkEnd w:id="55"/>
    </w:p>
    <w:p w:rsidR="00362119" w:rsidRPr="00E377FB" w:rsidRDefault="00362119" w:rsidP="00362119">
      <w:pPr>
        <w:rPr>
          <w:sz w:val="24"/>
          <w:szCs w:val="24"/>
          <w:lang w:val="nb-NO"/>
        </w:rPr>
      </w:pPr>
      <w:r w:rsidRPr="00E377FB">
        <w:rPr>
          <w:sz w:val="24"/>
          <w:szCs w:val="24"/>
          <w:lang w:val="nb-NO"/>
        </w:rPr>
        <w:t>Ekstraordinært årsmøte i idrettslaget innkalles av idrettslagets styre med minst 14 dagers varsel etter:</w:t>
      </w:r>
    </w:p>
    <w:p w:rsidR="00362119" w:rsidRPr="00E377FB" w:rsidRDefault="00362119" w:rsidP="00362119">
      <w:pPr>
        <w:rPr>
          <w:sz w:val="24"/>
          <w:szCs w:val="24"/>
          <w:lang w:val="nb-NO"/>
        </w:rPr>
      </w:pPr>
      <w:r w:rsidRPr="00E377FB">
        <w:rPr>
          <w:sz w:val="24"/>
          <w:szCs w:val="24"/>
          <w:lang w:val="nb-NO"/>
        </w:rPr>
        <w:t>a) Vedtak på årsmøte i idrettslaget.</w:t>
      </w:r>
    </w:p>
    <w:p w:rsidR="00362119" w:rsidRPr="00E377FB" w:rsidRDefault="00362119" w:rsidP="00362119">
      <w:pPr>
        <w:rPr>
          <w:sz w:val="24"/>
          <w:szCs w:val="24"/>
          <w:lang w:val="nb-NO"/>
        </w:rPr>
      </w:pPr>
      <w:r w:rsidRPr="00E377FB">
        <w:rPr>
          <w:sz w:val="24"/>
          <w:szCs w:val="24"/>
          <w:lang w:val="nb-NO"/>
        </w:rPr>
        <w:t>b) Vedtak i styret i idrettslaget.</w:t>
      </w:r>
    </w:p>
    <w:p w:rsidR="00362119" w:rsidRPr="00E377FB" w:rsidRDefault="00362119" w:rsidP="00362119">
      <w:pPr>
        <w:rPr>
          <w:sz w:val="24"/>
          <w:szCs w:val="24"/>
          <w:lang w:val="nb-NO"/>
        </w:rPr>
      </w:pPr>
      <w:r w:rsidRPr="00E377FB">
        <w:rPr>
          <w:sz w:val="24"/>
          <w:szCs w:val="24"/>
          <w:lang w:val="nb-NO"/>
        </w:rPr>
        <w:t>c) Skriftlig krav fra 1/3 av idrettslagets medlemmer.</w:t>
      </w:r>
    </w:p>
    <w:p w:rsidR="00362119" w:rsidRPr="00E377FB" w:rsidRDefault="00362119" w:rsidP="00362119">
      <w:pPr>
        <w:rPr>
          <w:sz w:val="24"/>
          <w:szCs w:val="24"/>
          <w:lang w:val="nb-NO"/>
        </w:rPr>
      </w:pPr>
      <w:r w:rsidRPr="00E377FB">
        <w:rPr>
          <w:sz w:val="24"/>
          <w:szCs w:val="24"/>
          <w:lang w:val="nb-NO"/>
        </w:rPr>
        <w:t>d) Krav etter vedtak i overordna organisasjonsledd: NIF eller idrettskrets.</w:t>
      </w:r>
    </w:p>
    <w:p w:rsidR="00362119" w:rsidRPr="00E377FB" w:rsidRDefault="00362119" w:rsidP="00362119">
      <w:pPr>
        <w:rPr>
          <w:sz w:val="24"/>
          <w:szCs w:val="24"/>
          <w:lang w:val="nb-NO"/>
        </w:rPr>
      </w:pPr>
      <w:r w:rsidRPr="00E377FB">
        <w:rPr>
          <w:sz w:val="24"/>
          <w:szCs w:val="24"/>
          <w:lang w:val="nb-NO"/>
        </w:rPr>
        <w:t>Ekstraordinært årsmøte i idrettslaget skal bare behandle de saker som er angitt i vedtaket eller i kravet om innkalling av årsmøtet. Saksliste og nødvendige saksdokumenter skal følge innkallingen.</w:t>
      </w:r>
    </w:p>
    <w:p w:rsidR="00362119" w:rsidRPr="00E377FB" w:rsidRDefault="00362119" w:rsidP="00855680">
      <w:pPr>
        <w:pStyle w:val="Overskrift3"/>
        <w:rPr>
          <w:lang w:val="nb-NO"/>
        </w:rPr>
      </w:pPr>
      <w:bookmarkStart w:id="56" w:name="_Toc72571949"/>
      <w:r w:rsidRPr="00E377FB">
        <w:rPr>
          <w:lang w:val="nb-NO"/>
        </w:rPr>
        <w:t>§ 15 Idrettslagets styre (17)</w:t>
      </w:r>
      <w:bookmarkEnd w:id="56"/>
    </w:p>
    <w:p w:rsidR="00362119" w:rsidRPr="00E377FB" w:rsidRDefault="00362119" w:rsidP="00362119">
      <w:pPr>
        <w:rPr>
          <w:sz w:val="24"/>
          <w:szCs w:val="24"/>
          <w:lang w:val="nb-NO"/>
        </w:rPr>
      </w:pPr>
      <w:r w:rsidRPr="00E377FB">
        <w:rPr>
          <w:sz w:val="24"/>
          <w:szCs w:val="24"/>
          <w:lang w:val="nb-NO"/>
        </w:rPr>
        <w:t>Idrettslaget ledes og forpliktes av styret, som er idrettslagets høyeste myndighet mellom</w:t>
      </w:r>
    </w:p>
    <w:p w:rsidR="00362119" w:rsidRPr="00E377FB" w:rsidRDefault="00362119" w:rsidP="00362119">
      <w:pPr>
        <w:rPr>
          <w:sz w:val="24"/>
          <w:szCs w:val="24"/>
          <w:lang w:val="nb-NO"/>
        </w:rPr>
      </w:pPr>
      <w:r w:rsidRPr="00E377FB">
        <w:rPr>
          <w:sz w:val="24"/>
          <w:szCs w:val="24"/>
          <w:lang w:val="nb-NO"/>
        </w:rPr>
        <w:t>årsmøtene.</w:t>
      </w:r>
    </w:p>
    <w:p w:rsidR="00362119" w:rsidRPr="00E377FB" w:rsidRDefault="00362119" w:rsidP="00362119">
      <w:pPr>
        <w:rPr>
          <w:sz w:val="24"/>
          <w:szCs w:val="24"/>
          <w:lang w:val="nb-NO"/>
        </w:rPr>
      </w:pPr>
      <w:r w:rsidRPr="00E377FB">
        <w:rPr>
          <w:sz w:val="24"/>
          <w:szCs w:val="24"/>
          <w:lang w:val="nb-NO"/>
        </w:rPr>
        <w:t>Styret skal (18)</w:t>
      </w:r>
    </w:p>
    <w:p w:rsidR="00362119" w:rsidRPr="00E377FB" w:rsidRDefault="00362119" w:rsidP="00362119">
      <w:pPr>
        <w:rPr>
          <w:sz w:val="24"/>
          <w:szCs w:val="24"/>
          <w:lang w:val="nb-NO"/>
        </w:rPr>
      </w:pPr>
      <w:r w:rsidRPr="00E377FB">
        <w:rPr>
          <w:sz w:val="24"/>
          <w:szCs w:val="24"/>
          <w:lang w:val="nb-NO"/>
        </w:rPr>
        <w:t>1. Iverksette årsmøtets og overordnede idrettsmyndigheters vedtak og bestemmelser.</w:t>
      </w:r>
    </w:p>
    <w:p w:rsidR="00362119" w:rsidRPr="00E377FB" w:rsidRDefault="00362119" w:rsidP="00362119">
      <w:pPr>
        <w:rPr>
          <w:sz w:val="24"/>
          <w:szCs w:val="24"/>
          <w:lang w:val="nb-NO"/>
        </w:rPr>
      </w:pPr>
      <w:r w:rsidRPr="00E377FB">
        <w:rPr>
          <w:sz w:val="24"/>
          <w:szCs w:val="24"/>
          <w:lang w:val="nb-NO"/>
        </w:rPr>
        <w:t>2. Påse at idrettslagets midler brukes og forvaltes på en forsiktig måte i samsvar med de vedtak som er fattet på årsmøte/ting eller av overordnet organisasjonsledd. Styret skal videre på se at idrettslaget har en tilfredsstillende organisering av regnskaps- og budsjettfunksjonen, og har en forsvarlig økonomistyring. (19)</w:t>
      </w:r>
    </w:p>
    <w:p w:rsidR="00362119" w:rsidRPr="00E377FB" w:rsidRDefault="00362119" w:rsidP="00362119">
      <w:pPr>
        <w:rPr>
          <w:sz w:val="24"/>
          <w:szCs w:val="24"/>
          <w:lang w:val="nb-NO"/>
        </w:rPr>
      </w:pPr>
      <w:r w:rsidRPr="00E377FB">
        <w:rPr>
          <w:sz w:val="24"/>
          <w:szCs w:val="24"/>
          <w:lang w:val="nb-NO"/>
        </w:rPr>
        <w:lastRenderedPageBreak/>
        <w:t>3. Oppnevne etter behov komiteer/utvalg/personer for spesielle oppgaver og utarbeide mandat/instruks for disse.</w:t>
      </w:r>
    </w:p>
    <w:p w:rsidR="00362119" w:rsidRPr="00E377FB" w:rsidRDefault="00362119" w:rsidP="00362119">
      <w:pPr>
        <w:numPr>
          <w:ins w:id="57" w:author="us-mojo" w:date="2007-10-17T11:21:00Z"/>
        </w:numPr>
        <w:rPr>
          <w:sz w:val="24"/>
          <w:szCs w:val="24"/>
          <w:lang w:val="nb-NO"/>
        </w:rPr>
      </w:pPr>
      <w:r w:rsidRPr="00E377FB">
        <w:rPr>
          <w:sz w:val="24"/>
          <w:szCs w:val="24"/>
          <w:lang w:val="nb-NO"/>
        </w:rPr>
        <w:t>4. Representere idrettslaget utad.</w:t>
      </w:r>
    </w:p>
    <w:p w:rsidR="00362119" w:rsidRPr="00E377FB" w:rsidRDefault="00362119" w:rsidP="00362119">
      <w:pPr>
        <w:rPr>
          <w:sz w:val="24"/>
          <w:szCs w:val="24"/>
          <w:lang w:val="nb-NO"/>
        </w:rPr>
      </w:pPr>
      <w:r w:rsidRPr="00E377FB">
        <w:rPr>
          <w:sz w:val="24"/>
          <w:szCs w:val="24"/>
          <w:lang w:val="nb-NO"/>
        </w:rPr>
        <w:t>Styret skal holde møte når lederen bestemmer det eller et flertall av styremedlemmene forlanger det.</w:t>
      </w:r>
    </w:p>
    <w:p w:rsidR="00362119" w:rsidRPr="00E377FB" w:rsidRDefault="00362119" w:rsidP="00362119">
      <w:pPr>
        <w:rPr>
          <w:sz w:val="24"/>
          <w:szCs w:val="24"/>
          <w:lang w:val="nb-NO"/>
        </w:rPr>
      </w:pPr>
      <w:r w:rsidRPr="00E377FB">
        <w:rPr>
          <w:sz w:val="24"/>
          <w:szCs w:val="24"/>
          <w:lang w:val="nb-NO"/>
        </w:rPr>
        <w:t>Styret er vedtaksført når et flertall av styrets medlemmer er til stede. Vedtak fattes med flertall av de avgitte stemmene. Ved stemmelikhet er møtelederens stemme avgjørende.</w:t>
      </w:r>
    </w:p>
    <w:p w:rsidR="00362119" w:rsidRPr="00E377FB" w:rsidRDefault="00362119" w:rsidP="00362119">
      <w:pPr>
        <w:rPr>
          <w:sz w:val="24"/>
          <w:szCs w:val="24"/>
          <w:lang w:val="nb-NO"/>
        </w:rPr>
      </w:pPr>
    </w:p>
    <w:p w:rsidR="00362119" w:rsidRPr="00E377FB" w:rsidRDefault="00362119" w:rsidP="00855680">
      <w:pPr>
        <w:pStyle w:val="Overskrift3"/>
        <w:rPr>
          <w:lang w:val="nb-NO"/>
        </w:rPr>
      </w:pPr>
      <w:bookmarkStart w:id="58" w:name="_Toc72571950"/>
      <w:r w:rsidRPr="00E377FB">
        <w:rPr>
          <w:lang w:val="nb-NO"/>
        </w:rPr>
        <w:t>§ 16 Grupper/avdelinger/komiteer</w:t>
      </w:r>
      <w:bookmarkEnd w:id="58"/>
    </w:p>
    <w:p w:rsidR="00362119" w:rsidRPr="00E377FB" w:rsidRDefault="00362119" w:rsidP="00362119">
      <w:pPr>
        <w:rPr>
          <w:sz w:val="24"/>
          <w:szCs w:val="24"/>
          <w:lang w:val="nb-NO"/>
        </w:rPr>
      </w:pPr>
      <w:r w:rsidRPr="00E377FB">
        <w:rPr>
          <w:sz w:val="24"/>
          <w:szCs w:val="24"/>
          <w:lang w:val="nb-NO"/>
        </w:rPr>
        <w:t>Idrettslaget skal ha valgkomite som velges på fritt grunnlag på årsmøtet i idrettslaget, etter innstilling fra styret, og har som oppdrag å legge frem innstilling på kandidater til alle øvrige tillitsverv som skal velges på årsmøtet.</w:t>
      </w:r>
    </w:p>
    <w:p w:rsidR="00362119" w:rsidRPr="00E377FB" w:rsidRDefault="00362119" w:rsidP="00362119">
      <w:pPr>
        <w:rPr>
          <w:sz w:val="24"/>
          <w:szCs w:val="24"/>
          <w:lang w:val="nb-NO"/>
        </w:rPr>
      </w:pPr>
      <w:r w:rsidRPr="00E377FB">
        <w:rPr>
          <w:sz w:val="24"/>
          <w:szCs w:val="24"/>
          <w:lang w:val="nb-NO"/>
        </w:rPr>
        <w:t>Laget kan organiseres med grupper og/eller avdelinger. Lagets årsmøte bestemmer opprettelse av grupper/avdelinger, og hvordan disse skal organiseres og ledes. Dette vedtas i forbindelse med årlig behandling av idrettslagets organisasjonsplan, jfr. § 11 pkt. 9.</w:t>
      </w:r>
    </w:p>
    <w:p w:rsidR="00362119" w:rsidRPr="00E377FB" w:rsidRDefault="00362119" w:rsidP="00362119">
      <w:pPr>
        <w:rPr>
          <w:sz w:val="24"/>
          <w:szCs w:val="24"/>
          <w:lang w:val="nb-NO"/>
        </w:rPr>
      </w:pPr>
      <w:r w:rsidRPr="00E377FB">
        <w:rPr>
          <w:sz w:val="24"/>
          <w:szCs w:val="24"/>
          <w:lang w:val="nb-NO"/>
        </w:rPr>
        <w:t>For grupper/avdelingers økonomiske forpliktelser hefter hele laget, og grupper/avdelinger kan ikke inngå avtaler eller representere idrettslaget utad uten styrets godkjennelse.(20)</w:t>
      </w:r>
    </w:p>
    <w:p w:rsidR="00362119" w:rsidRPr="00E377FB" w:rsidRDefault="00362119" w:rsidP="00855680">
      <w:pPr>
        <w:pStyle w:val="Overskrift3"/>
        <w:rPr>
          <w:lang w:val="nb-NO"/>
        </w:rPr>
      </w:pPr>
      <w:bookmarkStart w:id="59" w:name="_Toc72571951"/>
      <w:r w:rsidRPr="00E377FB">
        <w:rPr>
          <w:lang w:val="nb-NO"/>
        </w:rPr>
        <w:t>§ 17 Lovendring (21)</w:t>
      </w:r>
      <w:bookmarkEnd w:id="59"/>
    </w:p>
    <w:p w:rsidR="00362119" w:rsidRPr="00E377FB" w:rsidRDefault="00362119" w:rsidP="00362119">
      <w:pPr>
        <w:rPr>
          <w:sz w:val="24"/>
          <w:szCs w:val="24"/>
          <w:lang w:val="nb-NO"/>
        </w:rPr>
      </w:pPr>
      <w:r w:rsidRPr="00E377FB">
        <w:rPr>
          <w:sz w:val="24"/>
          <w:szCs w:val="24"/>
          <w:lang w:val="nb-NO"/>
        </w:rPr>
        <w:t>Lovendring kan bare foretas på ordinært eller ekstraordinært årsmøte i idrettslaget etter å ha vært oppført på saklisten, og krever 2/3 flertall av de avgitte stemmer.</w:t>
      </w:r>
    </w:p>
    <w:p w:rsidR="00362119" w:rsidRPr="00E377FB" w:rsidRDefault="00362119" w:rsidP="00362119">
      <w:pPr>
        <w:rPr>
          <w:sz w:val="24"/>
          <w:szCs w:val="24"/>
          <w:lang w:val="nb-NO"/>
        </w:rPr>
      </w:pPr>
      <w:r w:rsidRPr="00E377FB">
        <w:rPr>
          <w:sz w:val="24"/>
          <w:szCs w:val="24"/>
          <w:lang w:val="nb-NO"/>
        </w:rPr>
        <w:t>Lovendringer må godkjennes av Idrettsstyret, og trer ikke i kraft før de er godkjent.</w:t>
      </w:r>
    </w:p>
    <w:p w:rsidR="00362119" w:rsidRPr="00E377FB" w:rsidRDefault="00362119" w:rsidP="00362119">
      <w:pPr>
        <w:rPr>
          <w:sz w:val="24"/>
          <w:szCs w:val="24"/>
          <w:lang w:val="nb-NO"/>
        </w:rPr>
      </w:pPr>
      <w:r w:rsidRPr="00E377FB">
        <w:rPr>
          <w:sz w:val="24"/>
          <w:szCs w:val="24"/>
          <w:lang w:val="nb-NO"/>
        </w:rPr>
        <w:t>Idrettsstyret kan i forbindelse med godkjenning av underliggende organisasjonsledds lover, redigere disse slik at de ikke kommer i motstrid med bestemmelsene i NIFs lov.</w:t>
      </w:r>
    </w:p>
    <w:p w:rsidR="00362119" w:rsidRPr="00E377FB" w:rsidRDefault="00362119" w:rsidP="00362119">
      <w:pPr>
        <w:rPr>
          <w:sz w:val="24"/>
          <w:szCs w:val="24"/>
          <w:lang w:val="nb-NO"/>
        </w:rPr>
      </w:pPr>
      <w:r w:rsidRPr="00E377FB">
        <w:rPr>
          <w:sz w:val="24"/>
          <w:szCs w:val="24"/>
          <w:lang w:val="nb-NO"/>
        </w:rPr>
        <w:t>§ 18 kan ikke endres.</w:t>
      </w:r>
    </w:p>
    <w:p w:rsidR="00362119" w:rsidRPr="00E377FB" w:rsidRDefault="00362119" w:rsidP="00362119">
      <w:pPr>
        <w:rPr>
          <w:sz w:val="24"/>
          <w:szCs w:val="24"/>
          <w:lang w:val="nb-NO"/>
        </w:rPr>
      </w:pPr>
      <w:r w:rsidRPr="00E377FB">
        <w:rPr>
          <w:sz w:val="24"/>
          <w:szCs w:val="24"/>
          <w:lang w:val="nb-NO"/>
        </w:rPr>
        <w:t>Lovendringer gjort av Idrettstinget, som har konsekvenser for idrettslaget, trer i kraft umiddelbart.</w:t>
      </w:r>
    </w:p>
    <w:p w:rsidR="00362119" w:rsidRPr="00E377FB" w:rsidRDefault="00362119" w:rsidP="00855680">
      <w:pPr>
        <w:pStyle w:val="Overskrift3"/>
        <w:rPr>
          <w:lang w:val="nb-NO"/>
        </w:rPr>
      </w:pPr>
      <w:bookmarkStart w:id="60" w:name="_Toc72571952"/>
      <w:r w:rsidRPr="00E377FB">
        <w:rPr>
          <w:lang w:val="nb-NO"/>
        </w:rPr>
        <w:t>§ 18 Oppløsning (22)</w:t>
      </w:r>
      <w:bookmarkEnd w:id="60"/>
    </w:p>
    <w:p w:rsidR="00362119" w:rsidRPr="00E377FB" w:rsidRDefault="00362119" w:rsidP="00362119">
      <w:pPr>
        <w:rPr>
          <w:sz w:val="24"/>
          <w:szCs w:val="24"/>
          <w:lang w:val="nb-NO"/>
        </w:rPr>
      </w:pPr>
      <w:r w:rsidRPr="00E377FB">
        <w:rPr>
          <w:sz w:val="24"/>
          <w:szCs w:val="24"/>
          <w:lang w:val="nb-NO"/>
        </w:rPr>
        <w:t>Oppløsning av idrettslaget kan bare behandles på ordinært årsmøte. Blir oppløsning vedtatt med minst 2/3 flertall, innkalles ekstraordinært årsmøte 3 måneder senere. For at oppløsning skal skje må vedtaket her gjentas med 2/3 flertall.</w:t>
      </w:r>
    </w:p>
    <w:p w:rsidR="00362119" w:rsidRPr="00E377FB" w:rsidRDefault="00362119" w:rsidP="00362119">
      <w:pPr>
        <w:rPr>
          <w:sz w:val="24"/>
          <w:szCs w:val="24"/>
          <w:lang w:val="nb-NO"/>
        </w:rPr>
      </w:pPr>
      <w:r w:rsidRPr="00E377FB">
        <w:rPr>
          <w:sz w:val="24"/>
          <w:szCs w:val="24"/>
          <w:lang w:val="nb-NO"/>
        </w:rPr>
        <w:lastRenderedPageBreak/>
        <w:t>Sammenslutning med andre lag anses ikke som oppløsning av laget.(23)</w:t>
      </w:r>
    </w:p>
    <w:p w:rsidR="00362119" w:rsidRPr="00E377FB" w:rsidRDefault="00362119" w:rsidP="00362119">
      <w:pPr>
        <w:rPr>
          <w:sz w:val="24"/>
          <w:szCs w:val="24"/>
          <w:lang w:val="nb-NO"/>
        </w:rPr>
      </w:pPr>
      <w:r w:rsidRPr="00E377FB">
        <w:rPr>
          <w:sz w:val="24"/>
          <w:szCs w:val="24"/>
          <w:lang w:val="nb-NO"/>
        </w:rPr>
        <w:t>Vedtak om sammenslutning og nødvendige lovendringer i tilknytning til dette treffes i samsvar med bestemmelsene om lovendring, jfr. § 17.</w:t>
      </w:r>
    </w:p>
    <w:p w:rsidR="00362119" w:rsidRPr="00E377FB" w:rsidRDefault="00362119" w:rsidP="00362119">
      <w:pPr>
        <w:rPr>
          <w:sz w:val="24"/>
          <w:szCs w:val="24"/>
          <w:lang w:val="nb-NO"/>
        </w:rPr>
      </w:pPr>
      <w:r w:rsidRPr="00E377FB">
        <w:rPr>
          <w:sz w:val="24"/>
          <w:szCs w:val="24"/>
          <w:lang w:val="nb-NO"/>
        </w:rPr>
        <w:t>I tilfelle oppløsning eller annet opphør av laget tilfaller lagets eiendeler NIF eller formål godkjent av Idrettsstyret.</w:t>
      </w:r>
    </w:p>
    <w:p w:rsidR="00362119" w:rsidRPr="00E377FB" w:rsidRDefault="00362119" w:rsidP="00362119">
      <w:pPr>
        <w:rPr>
          <w:sz w:val="24"/>
          <w:szCs w:val="24"/>
          <w:lang w:val="nb-NO"/>
        </w:rPr>
      </w:pPr>
      <w:r w:rsidRPr="00E377FB">
        <w:rPr>
          <w:sz w:val="24"/>
          <w:szCs w:val="24"/>
          <w:lang w:val="nb-NO"/>
        </w:rPr>
        <w:t>Ved konkurs anses organisasjonsleddet som oppløst og mister således sitt medlemskap i NIF. Ved konkurs gjelder reglene i konkursloven og dekningsloven.</w:t>
      </w:r>
    </w:p>
    <w:p w:rsidR="00362119" w:rsidRPr="00E377FB" w:rsidRDefault="00362119" w:rsidP="00855680">
      <w:pPr>
        <w:pStyle w:val="Overskrift3"/>
        <w:rPr>
          <w:lang w:val="nb-NO"/>
        </w:rPr>
      </w:pPr>
      <w:bookmarkStart w:id="61" w:name="_Toc72571953"/>
      <w:r w:rsidRPr="00E377FB">
        <w:rPr>
          <w:lang w:val="nb-NO"/>
        </w:rPr>
        <w:t>Fotnoter:</w:t>
      </w:r>
      <w:bookmarkEnd w:id="61"/>
    </w:p>
    <w:p w:rsidR="00362119" w:rsidRPr="00E377FB" w:rsidRDefault="00362119" w:rsidP="00362119">
      <w:pPr>
        <w:rPr>
          <w:b/>
          <w:sz w:val="24"/>
          <w:szCs w:val="24"/>
          <w:lang w:val="nb-NO"/>
        </w:rPr>
      </w:pPr>
    </w:p>
    <w:p w:rsidR="00362119" w:rsidRPr="00E377FB" w:rsidRDefault="00362119" w:rsidP="00362119">
      <w:pPr>
        <w:rPr>
          <w:sz w:val="24"/>
          <w:szCs w:val="24"/>
          <w:lang w:val="nb-NO"/>
        </w:rPr>
      </w:pPr>
      <w:r w:rsidRPr="00E377FB">
        <w:rPr>
          <w:b/>
          <w:sz w:val="24"/>
          <w:szCs w:val="24"/>
          <w:lang w:val="nb-NO"/>
        </w:rPr>
        <w:t>1)</w:t>
      </w:r>
      <w:r w:rsidRPr="00E377FB">
        <w:rPr>
          <w:sz w:val="24"/>
          <w:szCs w:val="24"/>
          <w:lang w:val="nb-NO"/>
        </w:rPr>
        <w:t xml:space="preserve"> Jfr. NIFs lov §§ 2-2, 2-15 og 10-5</w:t>
      </w:r>
    </w:p>
    <w:p w:rsidR="00362119" w:rsidRPr="00E377FB" w:rsidRDefault="00362119" w:rsidP="00362119">
      <w:pPr>
        <w:rPr>
          <w:sz w:val="24"/>
          <w:szCs w:val="24"/>
          <w:lang w:val="nb-NO"/>
        </w:rPr>
      </w:pPr>
      <w:r w:rsidRPr="00E377FB">
        <w:rPr>
          <w:b/>
          <w:sz w:val="24"/>
          <w:szCs w:val="24"/>
          <w:lang w:val="nb-NO"/>
        </w:rPr>
        <w:t>2)</w:t>
      </w:r>
      <w:r w:rsidRPr="00E377FB">
        <w:rPr>
          <w:sz w:val="24"/>
          <w:szCs w:val="24"/>
          <w:lang w:val="nb-NO"/>
        </w:rPr>
        <w:t xml:space="preserve"> Navnet trer i kraft fra </w:t>
      </w:r>
      <w:proofErr w:type="gramStart"/>
      <w:r w:rsidRPr="00E377FB">
        <w:rPr>
          <w:sz w:val="24"/>
          <w:szCs w:val="24"/>
          <w:lang w:val="nb-NO"/>
        </w:rPr>
        <w:t>01.01.2008</w:t>
      </w:r>
      <w:proofErr w:type="gramEnd"/>
      <w:r w:rsidRPr="00E377FB">
        <w:rPr>
          <w:sz w:val="24"/>
          <w:szCs w:val="24"/>
          <w:lang w:val="nb-NO"/>
        </w:rPr>
        <w:t>.</w:t>
      </w:r>
    </w:p>
    <w:p w:rsidR="00362119" w:rsidRPr="00E377FB" w:rsidRDefault="00362119" w:rsidP="00362119">
      <w:pPr>
        <w:rPr>
          <w:sz w:val="24"/>
          <w:szCs w:val="24"/>
          <w:lang w:val="nb-NO"/>
        </w:rPr>
      </w:pPr>
      <w:r w:rsidRPr="00E377FB">
        <w:rPr>
          <w:b/>
          <w:sz w:val="24"/>
          <w:szCs w:val="24"/>
          <w:lang w:val="nb-NO"/>
        </w:rPr>
        <w:t>3)</w:t>
      </w:r>
      <w:r w:rsidRPr="00E377FB">
        <w:rPr>
          <w:sz w:val="24"/>
          <w:szCs w:val="24"/>
          <w:lang w:val="nb-NO"/>
        </w:rPr>
        <w:t xml:space="preserve"> Idrettslag kan bare være medlem av ett idrettsråd. Hvis et idrettslags naturlige område strekker seg over mer enn en kommune, avgjør lagets årsmøte ved lovvedtak hvilket idrettsråd det tilhører.</w:t>
      </w:r>
    </w:p>
    <w:p w:rsidR="00362119" w:rsidRPr="00E377FB" w:rsidRDefault="00362119" w:rsidP="00362119">
      <w:pPr>
        <w:rPr>
          <w:sz w:val="24"/>
          <w:szCs w:val="24"/>
          <w:lang w:val="nb-NO"/>
        </w:rPr>
      </w:pPr>
      <w:r w:rsidRPr="00E377FB">
        <w:rPr>
          <w:b/>
          <w:sz w:val="24"/>
          <w:szCs w:val="24"/>
          <w:lang w:val="nb-NO"/>
        </w:rPr>
        <w:t>4)</w:t>
      </w:r>
      <w:r w:rsidRPr="00E377FB">
        <w:rPr>
          <w:sz w:val="24"/>
          <w:szCs w:val="24"/>
          <w:lang w:val="nb-NO"/>
        </w:rPr>
        <w:t xml:space="preserve"> Personlige medlemmer betyr at idrettslaget ikke har anledning til å operere med andre typer medlemskap, som for eksempel familiemedlemskap og firmamedlemskap. Enten er man personlig medlem eller så er man ikke medlem. At det innføres familiekontingent er å anse som en rabattordning, og har ikke noe med selve medlemskapet å gjøre.</w:t>
      </w:r>
    </w:p>
    <w:p w:rsidR="00362119" w:rsidRPr="00E377FB" w:rsidRDefault="00362119" w:rsidP="00362119">
      <w:pPr>
        <w:rPr>
          <w:sz w:val="24"/>
          <w:szCs w:val="24"/>
          <w:lang w:val="nb-NO"/>
        </w:rPr>
      </w:pPr>
      <w:r w:rsidRPr="00E377FB">
        <w:rPr>
          <w:b/>
          <w:sz w:val="24"/>
          <w:szCs w:val="24"/>
          <w:lang w:val="nb-NO"/>
        </w:rPr>
        <w:t>5)</w:t>
      </w:r>
      <w:r w:rsidRPr="00E377FB">
        <w:rPr>
          <w:sz w:val="24"/>
          <w:szCs w:val="24"/>
          <w:lang w:val="nb-NO"/>
        </w:rPr>
        <w:t xml:space="preserve"> Når det står «kan bli tatt opp som medlem» innebærer dette at ingen har krav på å bli medlem. Lovutvalget har uttalt at på bakgrunn av bestemmelsens tilblivelse, har et idrettslag rett til å avslå en opptakssøknad i helt spesielle tilfeller. I tilfelle tvist avgjør idrettskretsen om søkeren kan tas opp.  Kretsens avgjørelse kan påklages for Idrettsstyret innen 14 dager etter at rekommandert melding er sendt berørte parter.</w:t>
      </w:r>
    </w:p>
    <w:p w:rsidR="00362119" w:rsidRPr="00E377FB" w:rsidRDefault="00362119" w:rsidP="00362119">
      <w:pPr>
        <w:rPr>
          <w:sz w:val="24"/>
          <w:szCs w:val="24"/>
          <w:lang w:val="nb-NO"/>
        </w:rPr>
      </w:pPr>
      <w:r w:rsidRPr="00E377FB">
        <w:rPr>
          <w:b/>
          <w:sz w:val="24"/>
          <w:szCs w:val="24"/>
          <w:lang w:val="nb-NO"/>
        </w:rPr>
        <w:t>6)</w:t>
      </w:r>
      <w:r w:rsidRPr="00E377FB">
        <w:rPr>
          <w:sz w:val="24"/>
          <w:szCs w:val="24"/>
          <w:lang w:val="nb-NO"/>
        </w:rPr>
        <w:t xml:space="preserve"> Bestemmelsen trer først i kraft når Idrettsstyret bestemmer det.</w:t>
      </w:r>
    </w:p>
    <w:p w:rsidR="00362119" w:rsidRPr="00E377FB" w:rsidRDefault="00362119" w:rsidP="00362119">
      <w:pPr>
        <w:rPr>
          <w:sz w:val="24"/>
          <w:szCs w:val="24"/>
          <w:lang w:val="nb-NO"/>
        </w:rPr>
      </w:pPr>
      <w:r w:rsidRPr="00E377FB">
        <w:rPr>
          <w:b/>
          <w:sz w:val="24"/>
          <w:szCs w:val="24"/>
          <w:lang w:val="nb-NO"/>
        </w:rPr>
        <w:t>7)</w:t>
      </w:r>
      <w:r w:rsidRPr="00E377FB">
        <w:rPr>
          <w:sz w:val="24"/>
          <w:szCs w:val="24"/>
          <w:lang w:val="nb-NO"/>
        </w:rPr>
        <w:t xml:space="preserve"> Skyldig kontingent må forstås å være manglende innbetaling i forhold til den betalingsfrist som styret har satt ved utsending av kontingentkrav. Skyldig kontingent for mer enn ett år må forstås slik at det kan foretas strykning etter ordinært årsmøte og når det er vedtatt kontingent for nytt driftsår. Lagene oppfordres til å innarbeide gode rutiner i forhold til strykning.</w:t>
      </w:r>
    </w:p>
    <w:p w:rsidR="00362119" w:rsidRPr="00E377FB" w:rsidRDefault="00362119" w:rsidP="00362119">
      <w:pPr>
        <w:rPr>
          <w:sz w:val="24"/>
          <w:szCs w:val="24"/>
          <w:lang w:val="nb-NO"/>
        </w:rPr>
      </w:pPr>
      <w:r w:rsidRPr="00E377FB">
        <w:rPr>
          <w:b/>
          <w:sz w:val="24"/>
          <w:szCs w:val="24"/>
          <w:lang w:val="nb-NO"/>
        </w:rPr>
        <w:t>8</w:t>
      </w:r>
      <w:r w:rsidRPr="00E377FB">
        <w:rPr>
          <w:sz w:val="24"/>
          <w:szCs w:val="24"/>
          <w:lang w:val="nb-NO"/>
        </w:rPr>
        <w:t>) Teksten i denne § kan erstattes med: «For inhabilitet gjelder NIFs lov § 2-7.»</w:t>
      </w:r>
    </w:p>
    <w:p w:rsidR="00362119" w:rsidRPr="00E377FB" w:rsidRDefault="00362119" w:rsidP="00362119">
      <w:pPr>
        <w:rPr>
          <w:sz w:val="24"/>
          <w:szCs w:val="24"/>
          <w:lang w:val="nb-NO"/>
        </w:rPr>
      </w:pPr>
      <w:r w:rsidRPr="00E377FB">
        <w:rPr>
          <w:b/>
          <w:sz w:val="24"/>
          <w:szCs w:val="24"/>
          <w:lang w:val="nb-NO"/>
        </w:rPr>
        <w:lastRenderedPageBreak/>
        <w:t>9</w:t>
      </w:r>
      <w:r w:rsidRPr="00E377FB">
        <w:rPr>
          <w:sz w:val="24"/>
          <w:szCs w:val="24"/>
          <w:lang w:val="nb-NO"/>
        </w:rPr>
        <w:t>) Inhabilitetsreglene gjelder ikke på årsmøtet.</w:t>
      </w:r>
    </w:p>
    <w:p w:rsidR="00362119" w:rsidRPr="00E377FB" w:rsidRDefault="00362119" w:rsidP="00362119">
      <w:pPr>
        <w:rPr>
          <w:sz w:val="24"/>
          <w:szCs w:val="24"/>
          <w:lang w:val="nb-NO"/>
        </w:rPr>
      </w:pPr>
      <w:r w:rsidRPr="00E377FB">
        <w:rPr>
          <w:b/>
          <w:sz w:val="24"/>
          <w:szCs w:val="24"/>
          <w:lang w:val="nb-NO"/>
        </w:rPr>
        <w:t>10</w:t>
      </w:r>
      <w:r w:rsidRPr="00E377FB">
        <w:rPr>
          <w:sz w:val="24"/>
          <w:szCs w:val="24"/>
          <w:lang w:val="nb-NO"/>
        </w:rPr>
        <w:t>) Minimumsfrist i forhold til NIFs lov § 2-8.</w:t>
      </w:r>
    </w:p>
    <w:p w:rsidR="00362119" w:rsidRPr="00E377FB" w:rsidRDefault="00362119" w:rsidP="00362119">
      <w:pPr>
        <w:rPr>
          <w:sz w:val="24"/>
          <w:szCs w:val="24"/>
          <w:lang w:val="nb-NO"/>
        </w:rPr>
      </w:pPr>
      <w:r w:rsidRPr="00E377FB">
        <w:rPr>
          <w:b/>
          <w:sz w:val="24"/>
          <w:szCs w:val="24"/>
          <w:lang w:val="nb-NO"/>
        </w:rPr>
        <w:t>11)</w:t>
      </w:r>
      <w:r w:rsidRPr="00E377FB">
        <w:rPr>
          <w:sz w:val="24"/>
          <w:szCs w:val="24"/>
          <w:lang w:val="nb-NO"/>
        </w:rPr>
        <w:t xml:space="preserve"> Dersom saklisten ikke fullføres, kan det innkalles til fortsettende årsmøte. Slik innkalling skjer på tilsvarende måte som for ordinært årsmøte, men eventuelt med kortere frist godkjent av årsmøtet.  Fortsettende årsmøte kan bare behandle saker som var med i godkjent sakliste for årsmøtet.</w:t>
      </w:r>
    </w:p>
    <w:p w:rsidR="00362119" w:rsidRPr="00E377FB" w:rsidRDefault="00362119" w:rsidP="00362119">
      <w:pPr>
        <w:rPr>
          <w:sz w:val="24"/>
          <w:szCs w:val="24"/>
          <w:lang w:val="nb-NO"/>
        </w:rPr>
      </w:pPr>
      <w:r w:rsidRPr="00E377FB">
        <w:rPr>
          <w:b/>
          <w:sz w:val="24"/>
          <w:szCs w:val="24"/>
          <w:lang w:val="nb-NO"/>
        </w:rPr>
        <w:t>12</w:t>
      </w:r>
      <w:r w:rsidRPr="00E377FB">
        <w:rPr>
          <w:sz w:val="24"/>
          <w:szCs w:val="24"/>
          <w:lang w:val="nb-NO"/>
        </w:rPr>
        <w:t>) Sekretæren(e) behøver ikke å være medlem i idrettslaget.</w:t>
      </w:r>
    </w:p>
    <w:p w:rsidR="00362119" w:rsidRPr="00E377FB" w:rsidRDefault="00362119" w:rsidP="00362119">
      <w:pPr>
        <w:rPr>
          <w:sz w:val="24"/>
          <w:szCs w:val="24"/>
          <w:lang w:val="nb-NO"/>
        </w:rPr>
      </w:pPr>
      <w:r w:rsidRPr="00E377FB">
        <w:rPr>
          <w:b/>
          <w:sz w:val="24"/>
          <w:szCs w:val="24"/>
          <w:lang w:val="nb-NO"/>
        </w:rPr>
        <w:t>13)</w:t>
      </w:r>
      <w:r w:rsidRPr="00E377FB">
        <w:rPr>
          <w:sz w:val="24"/>
          <w:szCs w:val="24"/>
          <w:lang w:val="nb-NO"/>
        </w:rPr>
        <w:t xml:space="preserve"> Regnskap og budsjett for idrettslag som er organisert med grupper/avdelinger, skal omfatte henholdsvis regnskapene og budsjettene for disse, og skal følge oppsettet i Idrettens kontoplan. Dette følger av at grupper/avdelinger i et idrettslag aldri kan være egne juridiske og økonomiske selvstendige enheter, da laget ellers ikke lenger ville vært ett idrettslag. Henviser for øvrig til § 16 i lagets lov.</w:t>
      </w:r>
    </w:p>
    <w:p w:rsidR="00362119" w:rsidRPr="00E377FB" w:rsidRDefault="00362119" w:rsidP="00362119">
      <w:pPr>
        <w:rPr>
          <w:sz w:val="24"/>
          <w:szCs w:val="24"/>
          <w:lang w:val="nb-NO"/>
        </w:rPr>
      </w:pPr>
      <w:r w:rsidRPr="00E377FB">
        <w:rPr>
          <w:b/>
          <w:sz w:val="24"/>
          <w:szCs w:val="24"/>
          <w:lang w:val="nb-NO"/>
        </w:rPr>
        <w:t>14</w:t>
      </w:r>
      <w:r w:rsidRPr="00E377FB">
        <w:rPr>
          <w:sz w:val="24"/>
          <w:szCs w:val="24"/>
          <w:lang w:val="nb-NO"/>
        </w:rPr>
        <w:t>) Organisasjonsplanen skal regulere idrettslagets interne organisering. Minimumsinnholdet i en organisasjonsplan er oversikt over tillitsvalgte i tillegg til styret og de andre lovfestede tillitsverv.</w:t>
      </w:r>
    </w:p>
    <w:p w:rsidR="00362119" w:rsidRPr="00E377FB" w:rsidRDefault="00362119" w:rsidP="00362119">
      <w:pPr>
        <w:rPr>
          <w:sz w:val="24"/>
          <w:szCs w:val="24"/>
          <w:lang w:val="nb-NO"/>
        </w:rPr>
      </w:pPr>
      <w:r w:rsidRPr="00E377FB">
        <w:rPr>
          <w:b/>
          <w:sz w:val="24"/>
          <w:szCs w:val="24"/>
          <w:lang w:val="nb-NO"/>
        </w:rPr>
        <w:t>15</w:t>
      </w:r>
      <w:r w:rsidRPr="00E377FB">
        <w:rPr>
          <w:sz w:val="24"/>
          <w:szCs w:val="24"/>
          <w:lang w:val="nb-NO"/>
        </w:rPr>
        <w:t xml:space="preserve">) Antall styremedlemmer og varamedlemmer fastsettes ved vedtakelse av loven, minimum 1 styremedlem og 1 varamedlem. Det er ikke noe i veien for at styremedlemmene kan velges til spesifikke oppgaver.  </w:t>
      </w:r>
    </w:p>
    <w:p w:rsidR="00362119" w:rsidRPr="00E377FB" w:rsidRDefault="00362119" w:rsidP="00362119">
      <w:pPr>
        <w:rPr>
          <w:sz w:val="24"/>
          <w:szCs w:val="24"/>
          <w:lang w:val="nb-NO"/>
        </w:rPr>
      </w:pPr>
      <w:r w:rsidRPr="00E377FB">
        <w:rPr>
          <w:b/>
          <w:sz w:val="24"/>
          <w:szCs w:val="24"/>
          <w:lang w:val="nb-NO"/>
        </w:rPr>
        <w:t>16</w:t>
      </w:r>
      <w:r w:rsidRPr="00E377FB">
        <w:rPr>
          <w:sz w:val="24"/>
          <w:szCs w:val="24"/>
          <w:lang w:val="nb-NO"/>
        </w:rPr>
        <w:t xml:space="preserve">) Idrettslag med årlig omsetning på mer enn kr. </w:t>
      </w:r>
      <w:proofErr w:type="gramStart"/>
      <w:r w:rsidRPr="00E377FB">
        <w:rPr>
          <w:sz w:val="24"/>
          <w:szCs w:val="24"/>
          <w:lang w:val="nb-NO"/>
        </w:rPr>
        <w:t>5.000.000</w:t>
      </w:r>
      <w:proofErr w:type="gramEnd"/>
      <w:r w:rsidRPr="00E377FB">
        <w:rPr>
          <w:sz w:val="24"/>
          <w:szCs w:val="24"/>
          <w:lang w:val="nb-NO"/>
        </w:rPr>
        <w:t>,- plikter å ha engasjert revisor, jfr. NIFs lov § 2-17. Idrettslag som kommer inn under denne bestemmelsen må ta inn nytt punkt 10 i § 12: «Engasjere statsautorisert/registrert revisor til å revidere idrettslagets regnskap.» – og med tilsvarende forskyvning av neste punkt. Videre må § 12 (nytt) pkt 11 litra d) endres til: «Kontrollkomite på 2 medlemmer med 2 varamedlemmer.»</w:t>
      </w:r>
    </w:p>
    <w:p w:rsidR="00362119" w:rsidRPr="00E377FB" w:rsidRDefault="00362119" w:rsidP="00362119">
      <w:pPr>
        <w:rPr>
          <w:sz w:val="24"/>
          <w:szCs w:val="24"/>
          <w:lang w:val="nb-NO"/>
        </w:rPr>
      </w:pPr>
      <w:r w:rsidRPr="00E377FB">
        <w:rPr>
          <w:b/>
          <w:sz w:val="24"/>
          <w:szCs w:val="24"/>
          <w:lang w:val="nb-NO"/>
        </w:rPr>
        <w:t>17</w:t>
      </w:r>
      <w:r w:rsidRPr="00E377FB">
        <w:rPr>
          <w:sz w:val="24"/>
          <w:szCs w:val="24"/>
          <w:lang w:val="nb-NO"/>
        </w:rPr>
        <w:t>) Denne høyeste myndighet kan ikke, verken helt eller delvis, delegeres til andre organer/personer innen laget (det kan således ikke lovfestes at et «representantskap» eller lignende skal kunne overprøve styrets vedtak)</w:t>
      </w:r>
    </w:p>
    <w:p w:rsidR="00362119" w:rsidRPr="00E377FB" w:rsidRDefault="00362119" w:rsidP="00362119">
      <w:pPr>
        <w:rPr>
          <w:sz w:val="24"/>
          <w:szCs w:val="24"/>
          <w:lang w:val="nb-NO"/>
        </w:rPr>
      </w:pPr>
      <w:r w:rsidRPr="00E377FB">
        <w:rPr>
          <w:b/>
          <w:sz w:val="24"/>
          <w:szCs w:val="24"/>
          <w:lang w:val="nb-NO"/>
        </w:rPr>
        <w:t>18</w:t>
      </w:r>
      <w:r w:rsidRPr="00E377FB">
        <w:rPr>
          <w:sz w:val="24"/>
          <w:szCs w:val="24"/>
          <w:lang w:val="nb-NO"/>
        </w:rPr>
        <w:t>) Dette er et minimum av hvilke oppgaver som skal tillegges styret. Det er ikke noe i veien for at det kan bestemmes at styret skal ha andre oppgaver i tillegg.</w:t>
      </w:r>
    </w:p>
    <w:p w:rsidR="00362119" w:rsidRPr="00E377FB" w:rsidRDefault="00362119" w:rsidP="00362119">
      <w:pPr>
        <w:rPr>
          <w:sz w:val="24"/>
          <w:szCs w:val="24"/>
          <w:lang w:val="nb-NO"/>
        </w:rPr>
      </w:pPr>
      <w:r w:rsidRPr="00E377FB">
        <w:rPr>
          <w:b/>
          <w:sz w:val="24"/>
          <w:szCs w:val="24"/>
          <w:lang w:val="nb-NO"/>
        </w:rPr>
        <w:t>19</w:t>
      </w:r>
      <w:r w:rsidRPr="00E377FB">
        <w:rPr>
          <w:sz w:val="24"/>
          <w:szCs w:val="24"/>
          <w:lang w:val="nb-NO"/>
        </w:rPr>
        <w:t>) Se NIFs lov § 2-17.</w:t>
      </w:r>
    </w:p>
    <w:p w:rsidR="00362119" w:rsidRPr="00E377FB" w:rsidRDefault="00362119" w:rsidP="00362119">
      <w:pPr>
        <w:rPr>
          <w:sz w:val="24"/>
          <w:szCs w:val="24"/>
          <w:lang w:val="nb-NO"/>
        </w:rPr>
      </w:pPr>
      <w:r w:rsidRPr="00E377FB">
        <w:rPr>
          <w:b/>
          <w:sz w:val="24"/>
          <w:szCs w:val="24"/>
          <w:lang w:val="nb-NO"/>
        </w:rPr>
        <w:lastRenderedPageBreak/>
        <w:t>20)</w:t>
      </w:r>
      <w:r w:rsidRPr="00E377FB">
        <w:rPr>
          <w:sz w:val="24"/>
          <w:szCs w:val="24"/>
          <w:lang w:val="nb-NO"/>
        </w:rPr>
        <w:t xml:space="preserve"> Dette innebærer bl.a. at det bare er idrettslagets styre (hovedstyre der laget har grupper/avdelinger med egne styrer) som kan foreta ansettelser, inngå sponsoravtaler, evt. andre avtaler som binder idrettslaget rent juridisk/økonomisk.</w:t>
      </w:r>
    </w:p>
    <w:p w:rsidR="00362119" w:rsidRPr="00E377FB" w:rsidRDefault="00362119" w:rsidP="00362119">
      <w:pPr>
        <w:rPr>
          <w:sz w:val="24"/>
          <w:szCs w:val="24"/>
          <w:lang w:val="nb-NO"/>
        </w:rPr>
      </w:pPr>
      <w:r w:rsidRPr="00E377FB">
        <w:rPr>
          <w:b/>
          <w:sz w:val="24"/>
          <w:szCs w:val="24"/>
          <w:lang w:val="nb-NO"/>
        </w:rPr>
        <w:t>21</w:t>
      </w:r>
      <w:r w:rsidRPr="00E377FB">
        <w:rPr>
          <w:sz w:val="24"/>
          <w:szCs w:val="24"/>
          <w:lang w:val="nb-NO"/>
        </w:rPr>
        <w:t>) Jfr. NIFs lov § 2-15, 2. ledd.</w:t>
      </w:r>
    </w:p>
    <w:p w:rsidR="00362119" w:rsidRPr="00E377FB" w:rsidRDefault="00362119" w:rsidP="00362119">
      <w:pPr>
        <w:rPr>
          <w:sz w:val="24"/>
          <w:szCs w:val="24"/>
          <w:lang w:val="nb-NO"/>
        </w:rPr>
      </w:pPr>
      <w:r w:rsidRPr="00E377FB">
        <w:rPr>
          <w:b/>
          <w:sz w:val="24"/>
          <w:szCs w:val="24"/>
          <w:lang w:val="nb-NO"/>
        </w:rPr>
        <w:t>22</w:t>
      </w:r>
      <w:r w:rsidRPr="00E377FB">
        <w:rPr>
          <w:sz w:val="24"/>
          <w:szCs w:val="24"/>
          <w:lang w:val="nb-NO"/>
        </w:rPr>
        <w:t>) Jfr. NIFs lov § 2-16.</w:t>
      </w:r>
    </w:p>
    <w:p w:rsidR="00362119" w:rsidRPr="00E377FB" w:rsidRDefault="00362119" w:rsidP="00362119">
      <w:pPr>
        <w:rPr>
          <w:sz w:val="24"/>
          <w:szCs w:val="24"/>
          <w:lang w:val="nb-NO"/>
        </w:rPr>
      </w:pPr>
      <w:r w:rsidRPr="00E377FB">
        <w:rPr>
          <w:b/>
          <w:sz w:val="24"/>
          <w:szCs w:val="24"/>
          <w:lang w:val="nb-NO"/>
        </w:rPr>
        <w:t>23</w:t>
      </w:r>
      <w:r w:rsidRPr="00E377FB">
        <w:rPr>
          <w:sz w:val="24"/>
          <w:szCs w:val="24"/>
          <w:lang w:val="nb-NO"/>
        </w:rPr>
        <w:t>) Ved sammenslåing skal eldste stiftelsesdato og klubbnummer for dette idrettslaget benyttes.</w:t>
      </w:r>
    </w:p>
    <w:p w:rsidR="004005D2" w:rsidRPr="00E377FB" w:rsidRDefault="004005D2">
      <w:pPr>
        <w:rPr>
          <w:sz w:val="24"/>
          <w:szCs w:val="24"/>
          <w:lang w:val="nb-NO"/>
        </w:rPr>
      </w:pPr>
      <w:r w:rsidRPr="00E377FB">
        <w:rPr>
          <w:sz w:val="24"/>
          <w:szCs w:val="24"/>
          <w:lang w:val="nb-NO"/>
        </w:rPr>
        <w:br w:type="page"/>
      </w:r>
    </w:p>
    <w:p w:rsidR="00E45914" w:rsidRPr="00B86D46" w:rsidRDefault="00E45914" w:rsidP="00B86D46">
      <w:pPr>
        <w:rPr>
          <w:b/>
          <w:lang w:val="nb-NO"/>
        </w:rPr>
      </w:pPr>
    </w:p>
    <w:sectPr w:rsidR="00E45914" w:rsidRPr="00B86D46" w:rsidSect="00536ECD">
      <w:headerReference w:type="default" r:id="rId61"/>
      <w:footerReference w:type="default" r:id="rId6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1BD" w:rsidRDefault="008821BD" w:rsidP="008F66B8">
      <w:pPr>
        <w:spacing w:after="0" w:line="240" w:lineRule="auto"/>
      </w:pPr>
      <w:r>
        <w:separator/>
      </w:r>
    </w:p>
  </w:endnote>
  <w:endnote w:type="continuationSeparator" w:id="0">
    <w:p w:rsidR="008821BD" w:rsidRDefault="008821BD" w:rsidP="008F6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BD" w:rsidRPr="00865D36" w:rsidRDefault="008821BD">
    <w:pPr>
      <w:rPr>
        <w:lang w:val="nb-NO"/>
      </w:rPr>
    </w:pPr>
    <w:r w:rsidRPr="00865D36">
      <w:rPr>
        <w:lang w:val="nb-NO"/>
      </w:rPr>
      <w:t xml:space="preserve">Håndbok Sande Kraftsportklubb </w:t>
    </w:r>
    <w:sdt>
      <w:sdtPr>
        <w:id w:val="250395305"/>
        <w:docPartObj>
          <w:docPartGallery w:val="Page Numbers (Top of Page)"/>
          <w:docPartUnique/>
        </w:docPartObj>
      </w:sdtPr>
      <w:sdtContent>
        <w:r w:rsidRPr="00865D36">
          <w:rPr>
            <w:lang w:val="nb-NO"/>
          </w:rPr>
          <w:tab/>
        </w:r>
        <w:r w:rsidRPr="00865D36">
          <w:rPr>
            <w:lang w:val="nb-NO"/>
          </w:rPr>
          <w:tab/>
        </w:r>
        <w:r w:rsidRPr="00865D36">
          <w:rPr>
            <w:lang w:val="nb-NO"/>
          </w:rPr>
          <w:tab/>
        </w:r>
        <w:r w:rsidRPr="00865D36">
          <w:rPr>
            <w:lang w:val="nb-NO"/>
          </w:rPr>
          <w:tab/>
        </w:r>
        <w:r w:rsidRPr="00865D36">
          <w:rPr>
            <w:lang w:val="nb-NO"/>
          </w:rPr>
          <w:tab/>
        </w:r>
        <w:r w:rsidRPr="00865D36">
          <w:rPr>
            <w:lang w:val="nb-NO"/>
          </w:rPr>
          <w:tab/>
        </w:r>
        <w:r w:rsidRPr="00865D36">
          <w:rPr>
            <w:lang w:val="nb-NO"/>
          </w:rPr>
          <w:tab/>
          <w:t xml:space="preserve">Side </w:t>
        </w:r>
        <w:r>
          <w:fldChar w:fldCharType="begin"/>
        </w:r>
        <w:r w:rsidRPr="00865D36">
          <w:rPr>
            <w:lang w:val="nb-NO"/>
          </w:rPr>
          <w:instrText xml:space="preserve"> PAGE </w:instrText>
        </w:r>
        <w:r>
          <w:fldChar w:fldCharType="separate"/>
        </w:r>
        <w:r w:rsidR="00ED2939">
          <w:rPr>
            <w:noProof/>
            <w:lang w:val="nb-NO"/>
          </w:rPr>
          <w:t>4</w:t>
        </w:r>
        <w:r>
          <w:fldChar w:fldCharType="end"/>
        </w:r>
        <w:r w:rsidRPr="00865D36">
          <w:rPr>
            <w:lang w:val="nb-NO"/>
          </w:rPr>
          <w:t xml:space="preserve"> av </w:t>
        </w:r>
        <w:r>
          <w:fldChar w:fldCharType="begin"/>
        </w:r>
        <w:r w:rsidRPr="00865D36">
          <w:rPr>
            <w:lang w:val="nb-NO"/>
          </w:rPr>
          <w:instrText xml:space="preserve"> NUMPAGES  </w:instrText>
        </w:r>
        <w:r>
          <w:fldChar w:fldCharType="separate"/>
        </w:r>
        <w:r w:rsidR="00ED2939">
          <w:rPr>
            <w:noProof/>
            <w:lang w:val="nb-NO"/>
          </w:rPr>
          <w:t>30</w:t>
        </w:r>
        <w:r>
          <w:fldChar w:fldCharType="end"/>
        </w:r>
      </w:sdtContent>
    </w:sdt>
  </w:p>
  <w:p w:rsidR="008821BD" w:rsidRPr="00865D36" w:rsidRDefault="008821BD">
    <w:pPr>
      <w:pStyle w:val="Bunntekst"/>
      <w:rPr>
        <w:lang w:val="nb-NO"/>
      </w:rPr>
    </w:pPr>
  </w:p>
  <w:p w:rsidR="008821BD" w:rsidRPr="00865D36" w:rsidRDefault="008821BD">
    <w:pPr>
      <w:pStyle w:val="Bunntekst"/>
      <w:rPr>
        <w:lang w:val="nb-N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1BD" w:rsidRDefault="008821BD" w:rsidP="008F66B8">
      <w:pPr>
        <w:spacing w:after="0" w:line="240" w:lineRule="auto"/>
      </w:pPr>
      <w:r>
        <w:separator/>
      </w:r>
    </w:p>
  </w:footnote>
  <w:footnote w:type="continuationSeparator" w:id="0">
    <w:p w:rsidR="008821BD" w:rsidRDefault="008821BD" w:rsidP="008F6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BD" w:rsidRDefault="008821BD">
    <w:pPr>
      <w:pStyle w:val="Topptekst"/>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2706"/>
      <w:gridCol w:w="3057"/>
      <w:gridCol w:w="1716"/>
    </w:tblGrid>
    <w:tr w:rsidR="008821BD" w:rsidTr="006C1040">
      <w:tc>
        <w:tcPr>
          <w:tcW w:w="1809" w:type="dxa"/>
        </w:tcPr>
        <w:p w:rsidR="008821BD" w:rsidRDefault="008821BD">
          <w:pPr>
            <w:pStyle w:val="Topptekst"/>
          </w:pPr>
          <w:r>
            <w:rPr>
              <w:noProof/>
              <w:lang w:val="nb-NO" w:eastAsia="nb-NO" w:bidi="ar-SA"/>
            </w:rPr>
            <w:drawing>
              <wp:inline distT="0" distB="0" distL="0" distR="0">
                <wp:extent cx="1076325" cy="657225"/>
                <wp:effectExtent l="19050" t="0" r="9525" b="0"/>
                <wp:docPr id="5" name="Bild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1076325" cy="657225"/>
                        </a:xfrm>
                        <a:prstGeom prst="rect">
                          <a:avLst/>
                        </a:prstGeom>
                      </pic:spPr>
                    </pic:pic>
                  </a:graphicData>
                </a:graphic>
              </wp:inline>
            </w:drawing>
          </w:r>
        </w:p>
      </w:tc>
      <w:tc>
        <w:tcPr>
          <w:tcW w:w="2706" w:type="dxa"/>
        </w:tcPr>
        <w:p w:rsidR="008821BD" w:rsidRDefault="008821BD">
          <w:pPr>
            <w:pStyle w:val="Topptekst"/>
            <w:rPr>
              <w:noProof/>
              <w:lang w:eastAsia="nb-NO"/>
            </w:rPr>
          </w:pPr>
        </w:p>
      </w:tc>
      <w:tc>
        <w:tcPr>
          <w:tcW w:w="3057" w:type="dxa"/>
        </w:tcPr>
        <w:p w:rsidR="008821BD" w:rsidRDefault="008821BD">
          <w:pPr>
            <w:pStyle w:val="Topptekst"/>
            <w:rPr>
              <w:noProof/>
              <w:lang w:eastAsia="nb-NO"/>
            </w:rPr>
          </w:pPr>
        </w:p>
      </w:tc>
      <w:tc>
        <w:tcPr>
          <w:tcW w:w="1716" w:type="dxa"/>
        </w:tcPr>
        <w:p w:rsidR="008821BD" w:rsidRDefault="008821BD">
          <w:pPr>
            <w:pStyle w:val="Topptekst"/>
          </w:pPr>
          <w:r>
            <w:rPr>
              <w:noProof/>
              <w:lang w:val="nb-NO" w:eastAsia="nb-NO" w:bidi="ar-SA"/>
            </w:rPr>
            <w:drawing>
              <wp:inline distT="0" distB="0" distL="0" distR="0">
                <wp:extent cx="927262" cy="656216"/>
                <wp:effectExtent l="19050" t="0" r="6188" b="0"/>
                <wp:docPr id="6" name="Bilde 1" descr="ren_idr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_idrett.jpg"/>
                        <pic:cNvPicPr/>
                      </pic:nvPicPr>
                      <pic:blipFill>
                        <a:blip r:embed="rId2"/>
                        <a:stretch>
                          <a:fillRect/>
                        </a:stretch>
                      </pic:blipFill>
                      <pic:spPr>
                        <a:xfrm>
                          <a:off x="0" y="0"/>
                          <a:ext cx="930027" cy="658173"/>
                        </a:xfrm>
                        <a:prstGeom prst="rect">
                          <a:avLst/>
                        </a:prstGeom>
                      </pic:spPr>
                    </pic:pic>
                  </a:graphicData>
                </a:graphic>
              </wp:inline>
            </w:drawing>
          </w:r>
        </w:p>
      </w:tc>
    </w:tr>
  </w:tbl>
  <w:p w:rsidR="008821BD" w:rsidRDefault="008821BD">
    <w:pPr>
      <w:pStyle w:val="Topptekst"/>
    </w:pPr>
  </w:p>
  <w:p w:rsidR="008821BD" w:rsidRDefault="008821BD">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65630"/>
    <w:multiLevelType w:val="hybridMultilevel"/>
    <w:tmpl w:val="84FA11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10B687C"/>
    <w:multiLevelType w:val="hybridMultilevel"/>
    <w:tmpl w:val="6178D6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B565FF2"/>
    <w:multiLevelType w:val="hybridMultilevel"/>
    <w:tmpl w:val="0D84E9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7AD22828"/>
    <w:multiLevelType w:val="hybridMultilevel"/>
    <w:tmpl w:val="6CCADF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465B55"/>
    <w:rsid w:val="000026DD"/>
    <w:rsid w:val="0000302A"/>
    <w:rsid w:val="00004FA9"/>
    <w:rsid w:val="000060A2"/>
    <w:rsid w:val="0000658C"/>
    <w:rsid w:val="00010F18"/>
    <w:rsid w:val="00011A81"/>
    <w:rsid w:val="00016197"/>
    <w:rsid w:val="0001702F"/>
    <w:rsid w:val="000260B8"/>
    <w:rsid w:val="000279FB"/>
    <w:rsid w:val="00031FA7"/>
    <w:rsid w:val="00032650"/>
    <w:rsid w:val="0004453C"/>
    <w:rsid w:val="00047321"/>
    <w:rsid w:val="000651FA"/>
    <w:rsid w:val="00082E7C"/>
    <w:rsid w:val="0008609F"/>
    <w:rsid w:val="000939DD"/>
    <w:rsid w:val="0009501E"/>
    <w:rsid w:val="00097791"/>
    <w:rsid w:val="000B7977"/>
    <w:rsid w:val="000C02A2"/>
    <w:rsid w:val="000C16CC"/>
    <w:rsid w:val="000C382C"/>
    <w:rsid w:val="000C71FF"/>
    <w:rsid w:val="000D1AEB"/>
    <w:rsid w:val="000D5F2B"/>
    <w:rsid w:val="000E0E27"/>
    <w:rsid w:val="000E3F88"/>
    <w:rsid w:val="000E4AE9"/>
    <w:rsid w:val="000F255E"/>
    <w:rsid w:val="000F3C2E"/>
    <w:rsid w:val="000F41A0"/>
    <w:rsid w:val="001005B4"/>
    <w:rsid w:val="00114384"/>
    <w:rsid w:val="00115281"/>
    <w:rsid w:val="00116F7A"/>
    <w:rsid w:val="0011758F"/>
    <w:rsid w:val="00117639"/>
    <w:rsid w:val="001203F9"/>
    <w:rsid w:val="00153AF7"/>
    <w:rsid w:val="00161305"/>
    <w:rsid w:val="00161CA7"/>
    <w:rsid w:val="0017093C"/>
    <w:rsid w:val="001751C3"/>
    <w:rsid w:val="001807DD"/>
    <w:rsid w:val="001815C2"/>
    <w:rsid w:val="00184EB4"/>
    <w:rsid w:val="00187225"/>
    <w:rsid w:val="00187D1E"/>
    <w:rsid w:val="00191CFF"/>
    <w:rsid w:val="001925E7"/>
    <w:rsid w:val="0019680B"/>
    <w:rsid w:val="001A0D4C"/>
    <w:rsid w:val="001A4745"/>
    <w:rsid w:val="001B618F"/>
    <w:rsid w:val="001C00FB"/>
    <w:rsid w:val="001C1306"/>
    <w:rsid w:val="001D2823"/>
    <w:rsid w:val="001D7E4A"/>
    <w:rsid w:val="001F7636"/>
    <w:rsid w:val="00202849"/>
    <w:rsid w:val="002032A3"/>
    <w:rsid w:val="00210520"/>
    <w:rsid w:val="0022738C"/>
    <w:rsid w:val="00236DB8"/>
    <w:rsid w:val="002431BF"/>
    <w:rsid w:val="00251078"/>
    <w:rsid w:val="0026072E"/>
    <w:rsid w:val="00266DE3"/>
    <w:rsid w:val="00276D76"/>
    <w:rsid w:val="002772A3"/>
    <w:rsid w:val="0029462E"/>
    <w:rsid w:val="00296502"/>
    <w:rsid w:val="0029793C"/>
    <w:rsid w:val="002A21BC"/>
    <w:rsid w:val="002C2CA0"/>
    <w:rsid w:val="002C380F"/>
    <w:rsid w:val="002D22ED"/>
    <w:rsid w:val="002D3794"/>
    <w:rsid w:val="002D4D2F"/>
    <w:rsid w:val="002D6BEE"/>
    <w:rsid w:val="002E3A74"/>
    <w:rsid w:val="002E5240"/>
    <w:rsid w:val="00304651"/>
    <w:rsid w:val="0030735E"/>
    <w:rsid w:val="0030754F"/>
    <w:rsid w:val="003138B3"/>
    <w:rsid w:val="003160DD"/>
    <w:rsid w:val="0032265E"/>
    <w:rsid w:val="00331D43"/>
    <w:rsid w:val="00347600"/>
    <w:rsid w:val="00351E7A"/>
    <w:rsid w:val="003544E8"/>
    <w:rsid w:val="00362119"/>
    <w:rsid w:val="00362F00"/>
    <w:rsid w:val="00364B5D"/>
    <w:rsid w:val="00365FBD"/>
    <w:rsid w:val="003721F1"/>
    <w:rsid w:val="00376700"/>
    <w:rsid w:val="00390073"/>
    <w:rsid w:val="003966C7"/>
    <w:rsid w:val="00396808"/>
    <w:rsid w:val="003A7465"/>
    <w:rsid w:val="003B2C2B"/>
    <w:rsid w:val="003B46EF"/>
    <w:rsid w:val="003C02E8"/>
    <w:rsid w:val="003C1489"/>
    <w:rsid w:val="003C34B9"/>
    <w:rsid w:val="003C488F"/>
    <w:rsid w:val="003C70AD"/>
    <w:rsid w:val="003C756E"/>
    <w:rsid w:val="003D287F"/>
    <w:rsid w:val="003D34E8"/>
    <w:rsid w:val="003E2958"/>
    <w:rsid w:val="003F0F80"/>
    <w:rsid w:val="004005D2"/>
    <w:rsid w:val="00410444"/>
    <w:rsid w:val="00412DB8"/>
    <w:rsid w:val="00413D6A"/>
    <w:rsid w:val="00420918"/>
    <w:rsid w:val="00422337"/>
    <w:rsid w:val="0043651B"/>
    <w:rsid w:val="004422B9"/>
    <w:rsid w:val="00442668"/>
    <w:rsid w:val="004469FC"/>
    <w:rsid w:val="00452109"/>
    <w:rsid w:val="00462885"/>
    <w:rsid w:val="00465B55"/>
    <w:rsid w:val="00465DEB"/>
    <w:rsid w:val="00481817"/>
    <w:rsid w:val="0048234B"/>
    <w:rsid w:val="00483ED4"/>
    <w:rsid w:val="004A4A5C"/>
    <w:rsid w:val="004B2995"/>
    <w:rsid w:val="004B6980"/>
    <w:rsid w:val="004C6675"/>
    <w:rsid w:val="004F63BC"/>
    <w:rsid w:val="00501A0A"/>
    <w:rsid w:val="00505735"/>
    <w:rsid w:val="00505A76"/>
    <w:rsid w:val="005173D6"/>
    <w:rsid w:val="00522E86"/>
    <w:rsid w:val="00522F57"/>
    <w:rsid w:val="00533086"/>
    <w:rsid w:val="00536ECD"/>
    <w:rsid w:val="00561204"/>
    <w:rsid w:val="00562D6C"/>
    <w:rsid w:val="005704CE"/>
    <w:rsid w:val="00574508"/>
    <w:rsid w:val="00576CB8"/>
    <w:rsid w:val="005A2399"/>
    <w:rsid w:val="005A3CA9"/>
    <w:rsid w:val="005A47CD"/>
    <w:rsid w:val="005A5149"/>
    <w:rsid w:val="005C5D58"/>
    <w:rsid w:val="005C5ED3"/>
    <w:rsid w:val="005C76D1"/>
    <w:rsid w:val="005D794A"/>
    <w:rsid w:val="005E37C4"/>
    <w:rsid w:val="005E411E"/>
    <w:rsid w:val="005F12E2"/>
    <w:rsid w:val="005F2DB1"/>
    <w:rsid w:val="00600A35"/>
    <w:rsid w:val="00603938"/>
    <w:rsid w:val="00613A67"/>
    <w:rsid w:val="00631972"/>
    <w:rsid w:val="00632749"/>
    <w:rsid w:val="00632BE1"/>
    <w:rsid w:val="00634DAB"/>
    <w:rsid w:val="00650A55"/>
    <w:rsid w:val="00662220"/>
    <w:rsid w:val="006700D8"/>
    <w:rsid w:val="00690B9C"/>
    <w:rsid w:val="006A4244"/>
    <w:rsid w:val="006A6B70"/>
    <w:rsid w:val="006A6B9A"/>
    <w:rsid w:val="006A79F3"/>
    <w:rsid w:val="006C1040"/>
    <w:rsid w:val="006C738E"/>
    <w:rsid w:val="006C7D20"/>
    <w:rsid w:val="006D38F4"/>
    <w:rsid w:val="00701E3D"/>
    <w:rsid w:val="0070287B"/>
    <w:rsid w:val="0071181E"/>
    <w:rsid w:val="00727168"/>
    <w:rsid w:val="007306CD"/>
    <w:rsid w:val="007306FA"/>
    <w:rsid w:val="00736391"/>
    <w:rsid w:val="007405A9"/>
    <w:rsid w:val="00742F33"/>
    <w:rsid w:val="00743E06"/>
    <w:rsid w:val="0075097F"/>
    <w:rsid w:val="00751851"/>
    <w:rsid w:val="00751A41"/>
    <w:rsid w:val="007522C0"/>
    <w:rsid w:val="00756460"/>
    <w:rsid w:val="007614EE"/>
    <w:rsid w:val="00762154"/>
    <w:rsid w:val="0076431E"/>
    <w:rsid w:val="00767679"/>
    <w:rsid w:val="007820E2"/>
    <w:rsid w:val="0079048F"/>
    <w:rsid w:val="00793F88"/>
    <w:rsid w:val="00795860"/>
    <w:rsid w:val="007A5DC4"/>
    <w:rsid w:val="007A6D94"/>
    <w:rsid w:val="007B6F2B"/>
    <w:rsid w:val="007C1726"/>
    <w:rsid w:val="007C311E"/>
    <w:rsid w:val="007D689D"/>
    <w:rsid w:val="007E427A"/>
    <w:rsid w:val="00801A60"/>
    <w:rsid w:val="0081283B"/>
    <w:rsid w:val="008179B4"/>
    <w:rsid w:val="008220CB"/>
    <w:rsid w:val="00830AFE"/>
    <w:rsid w:val="00830F84"/>
    <w:rsid w:val="008379CE"/>
    <w:rsid w:val="00843C31"/>
    <w:rsid w:val="0085439B"/>
    <w:rsid w:val="00855680"/>
    <w:rsid w:val="00857DB9"/>
    <w:rsid w:val="00861914"/>
    <w:rsid w:val="00865D36"/>
    <w:rsid w:val="00873935"/>
    <w:rsid w:val="008821BD"/>
    <w:rsid w:val="0088262A"/>
    <w:rsid w:val="00886EB6"/>
    <w:rsid w:val="008A1867"/>
    <w:rsid w:val="008A283A"/>
    <w:rsid w:val="008B1131"/>
    <w:rsid w:val="008B15D3"/>
    <w:rsid w:val="008C0B76"/>
    <w:rsid w:val="008D32FE"/>
    <w:rsid w:val="008E1901"/>
    <w:rsid w:val="008F35B3"/>
    <w:rsid w:val="008F66B8"/>
    <w:rsid w:val="009033A2"/>
    <w:rsid w:val="00905008"/>
    <w:rsid w:val="00905AB2"/>
    <w:rsid w:val="009176B0"/>
    <w:rsid w:val="00927BCD"/>
    <w:rsid w:val="00930179"/>
    <w:rsid w:val="009414F4"/>
    <w:rsid w:val="009461DE"/>
    <w:rsid w:val="009470B3"/>
    <w:rsid w:val="0095278D"/>
    <w:rsid w:val="00955349"/>
    <w:rsid w:val="00965A9E"/>
    <w:rsid w:val="00966F6D"/>
    <w:rsid w:val="009723F6"/>
    <w:rsid w:val="00976DFE"/>
    <w:rsid w:val="00990000"/>
    <w:rsid w:val="00995968"/>
    <w:rsid w:val="009A2AAD"/>
    <w:rsid w:val="009A511F"/>
    <w:rsid w:val="009A65FA"/>
    <w:rsid w:val="009B15EB"/>
    <w:rsid w:val="009B29CA"/>
    <w:rsid w:val="009B2CE5"/>
    <w:rsid w:val="009C5CDA"/>
    <w:rsid w:val="009D6229"/>
    <w:rsid w:val="009E06D6"/>
    <w:rsid w:val="009F3B8B"/>
    <w:rsid w:val="00A16C1D"/>
    <w:rsid w:val="00A221F5"/>
    <w:rsid w:val="00A23FBD"/>
    <w:rsid w:val="00A24FD6"/>
    <w:rsid w:val="00A300EC"/>
    <w:rsid w:val="00A332DD"/>
    <w:rsid w:val="00A53EAF"/>
    <w:rsid w:val="00A7071E"/>
    <w:rsid w:val="00A73A98"/>
    <w:rsid w:val="00AA1CBC"/>
    <w:rsid w:val="00AB1104"/>
    <w:rsid w:val="00AB4753"/>
    <w:rsid w:val="00AB596E"/>
    <w:rsid w:val="00AC2422"/>
    <w:rsid w:val="00AC3367"/>
    <w:rsid w:val="00AD037E"/>
    <w:rsid w:val="00AE3608"/>
    <w:rsid w:val="00AE47F3"/>
    <w:rsid w:val="00AF7376"/>
    <w:rsid w:val="00B0489C"/>
    <w:rsid w:val="00B1769D"/>
    <w:rsid w:val="00B33639"/>
    <w:rsid w:val="00B47B23"/>
    <w:rsid w:val="00B50291"/>
    <w:rsid w:val="00B53DB3"/>
    <w:rsid w:val="00B65009"/>
    <w:rsid w:val="00B66BD0"/>
    <w:rsid w:val="00B72A6B"/>
    <w:rsid w:val="00B7749C"/>
    <w:rsid w:val="00B83225"/>
    <w:rsid w:val="00B86D46"/>
    <w:rsid w:val="00B9122F"/>
    <w:rsid w:val="00BA7441"/>
    <w:rsid w:val="00BC3C8B"/>
    <w:rsid w:val="00BC4C6C"/>
    <w:rsid w:val="00BC72B7"/>
    <w:rsid w:val="00BD5A18"/>
    <w:rsid w:val="00BD5E99"/>
    <w:rsid w:val="00BE02EB"/>
    <w:rsid w:val="00BE6EBC"/>
    <w:rsid w:val="00BF5DCA"/>
    <w:rsid w:val="00C0171E"/>
    <w:rsid w:val="00C066DB"/>
    <w:rsid w:val="00C13E02"/>
    <w:rsid w:val="00C15BA7"/>
    <w:rsid w:val="00C15F3B"/>
    <w:rsid w:val="00C17B78"/>
    <w:rsid w:val="00C37E9D"/>
    <w:rsid w:val="00C43174"/>
    <w:rsid w:val="00C438CC"/>
    <w:rsid w:val="00C4418B"/>
    <w:rsid w:val="00C621A5"/>
    <w:rsid w:val="00C63634"/>
    <w:rsid w:val="00C74353"/>
    <w:rsid w:val="00C7613F"/>
    <w:rsid w:val="00C83C97"/>
    <w:rsid w:val="00C84D04"/>
    <w:rsid w:val="00C877B1"/>
    <w:rsid w:val="00C92384"/>
    <w:rsid w:val="00C940DC"/>
    <w:rsid w:val="00C96A4A"/>
    <w:rsid w:val="00CB279B"/>
    <w:rsid w:val="00CB7060"/>
    <w:rsid w:val="00CC1721"/>
    <w:rsid w:val="00CC31AE"/>
    <w:rsid w:val="00CE245A"/>
    <w:rsid w:val="00CE7622"/>
    <w:rsid w:val="00CF3D8D"/>
    <w:rsid w:val="00D01D96"/>
    <w:rsid w:val="00D02917"/>
    <w:rsid w:val="00D029B4"/>
    <w:rsid w:val="00D034C0"/>
    <w:rsid w:val="00D035AF"/>
    <w:rsid w:val="00D06FCE"/>
    <w:rsid w:val="00D1275F"/>
    <w:rsid w:val="00D24CDB"/>
    <w:rsid w:val="00D40FE6"/>
    <w:rsid w:val="00D46493"/>
    <w:rsid w:val="00D71016"/>
    <w:rsid w:val="00D777AE"/>
    <w:rsid w:val="00D81DBC"/>
    <w:rsid w:val="00D83151"/>
    <w:rsid w:val="00D84615"/>
    <w:rsid w:val="00D851EE"/>
    <w:rsid w:val="00D90DB4"/>
    <w:rsid w:val="00D92AC3"/>
    <w:rsid w:val="00D9671B"/>
    <w:rsid w:val="00DA111F"/>
    <w:rsid w:val="00DA209C"/>
    <w:rsid w:val="00DA6895"/>
    <w:rsid w:val="00DB79D5"/>
    <w:rsid w:val="00DC1D3A"/>
    <w:rsid w:val="00DC28E9"/>
    <w:rsid w:val="00DC67ED"/>
    <w:rsid w:val="00DD1D0F"/>
    <w:rsid w:val="00DF1646"/>
    <w:rsid w:val="00DF3267"/>
    <w:rsid w:val="00DF368C"/>
    <w:rsid w:val="00DF704E"/>
    <w:rsid w:val="00E01EB3"/>
    <w:rsid w:val="00E07864"/>
    <w:rsid w:val="00E1258A"/>
    <w:rsid w:val="00E15798"/>
    <w:rsid w:val="00E2162D"/>
    <w:rsid w:val="00E22658"/>
    <w:rsid w:val="00E25A9A"/>
    <w:rsid w:val="00E2760E"/>
    <w:rsid w:val="00E34C7A"/>
    <w:rsid w:val="00E377FB"/>
    <w:rsid w:val="00E45914"/>
    <w:rsid w:val="00E46D25"/>
    <w:rsid w:val="00E5081D"/>
    <w:rsid w:val="00E5235A"/>
    <w:rsid w:val="00E5427D"/>
    <w:rsid w:val="00E67EE1"/>
    <w:rsid w:val="00E81C5B"/>
    <w:rsid w:val="00E91A5A"/>
    <w:rsid w:val="00E96FB3"/>
    <w:rsid w:val="00E971E4"/>
    <w:rsid w:val="00EA0977"/>
    <w:rsid w:val="00EB0EA6"/>
    <w:rsid w:val="00EB5651"/>
    <w:rsid w:val="00EC42F4"/>
    <w:rsid w:val="00EC6665"/>
    <w:rsid w:val="00ED029F"/>
    <w:rsid w:val="00ED04BA"/>
    <w:rsid w:val="00ED2939"/>
    <w:rsid w:val="00ED463A"/>
    <w:rsid w:val="00ED612D"/>
    <w:rsid w:val="00EE0AFC"/>
    <w:rsid w:val="00EF0B17"/>
    <w:rsid w:val="00EF23E9"/>
    <w:rsid w:val="00EF2A79"/>
    <w:rsid w:val="00EF3972"/>
    <w:rsid w:val="00EF61B9"/>
    <w:rsid w:val="00F0494C"/>
    <w:rsid w:val="00F3587C"/>
    <w:rsid w:val="00F400C3"/>
    <w:rsid w:val="00F41164"/>
    <w:rsid w:val="00F4592B"/>
    <w:rsid w:val="00F4691D"/>
    <w:rsid w:val="00F7134C"/>
    <w:rsid w:val="00F7405C"/>
    <w:rsid w:val="00F8138C"/>
    <w:rsid w:val="00F814A5"/>
    <w:rsid w:val="00F83560"/>
    <w:rsid w:val="00F94A6B"/>
    <w:rsid w:val="00FB6273"/>
    <w:rsid w:val="00FC0E16"/>
    <w:rsid w:val="00FC2E40"/>
    <w:rsid w:val="00FC63EE"/>
    <w:rsid w:val="00FE1649"/>
    <w:rsid w:val="00FE356A"/>
    <w:rsid w:val="00FE35A6"/>
    <w:rsid w:val="00FE375F"/>
    <w:rsid w:val="00FE4F9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1E"/>
  </w:style>
  <w:style w:type="paragraph" w:styleId="Overskrift1">
    <w:name w:val="heading 1"/>
    <w:basedOn w:val="Normal"/>
    <w:next w:val="Normal"/>
    <w:link w:val="Overskrift1Tegn"/>
    <w:uiPriority w:val="9"/>
    <w:qFormat/>
    <w:rsid w:val="00A7071E"/>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A7071E"/>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A7071E"/>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A7071E"/>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A7071E"/>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A707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A7071E"/>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A7071E"/>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A7071E"/>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F66B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F66B8"/>
  </w:style>
  <w:style w:type="paragraph" w:styleId="Bunntekst">
    <w:name w:val="footer"/>
    <w:basedOn w:val="Normal"/>
    <w:link w:val="BunntekstTegn"/>
    <w:uiPriority w:val="99"/>
    <w:unhideWhenUsed/>
    <w:rsid w:val="008F66B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F66B8"/>
  </w:style>
  <w:style w:type="paragraph" w:styleId="Ingenmellomrom">
    <w:name w:val="No Spacing"/>
    <w:basedOn w:val="Normal"/>
    <w:link w:val="IngenmellomromTegn"/>
    <w:uiPriority w:val="1"/>
    <w:qFormat/>
    <w:rsid w:val="00A7071E"/>
    <w:pPr>
      <w:spacing w:after="0" w:line="240" w:lineRule="auto"/>
    </w:pPr>
  </w:style>
  <w:style w:type="character" w:customStyle="1" w:styleId="IngenmellomromTegn">
    <w:name w:val="Ingen mellomrom Tegn"/>
    <w:basedOn w:val="Standardskriftforavsnitt"/>
    <w:link w:val="Ingenmellomrom"/>
    <w:uiPriority w:val="1"/>
    <w:rsid w:val="00536ECD"/>
  </w:style>
  <w:style w:type="paragraph" w:styleId="Bobletekst">
    <w:name w:val="Balloon Text"/>
    <w:basedOn w:val="Normal"/>
    <w:link w:val="BobletekstTegn"/>
    <w:uiPriority w:val="99"/>
    <w:semiHidden/>
    <w:unhideWhenUsed/>
    <w:rsid w:val="00536EC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36ECD"/>
    <w:rPr>
      <w:rFonts w:ascii="Tahoma" w:hAnsi="Tahoma" w:cs="Tahoma"/>
      <w:sz w:val="16"/>
      <w:szCs w:val="16"/>
    </w:rPr>
  </w:style>
  <w:style w:type="table" w:styleId="Tabellrutenett">
    <w:name w:val="Table Grid"/>
    <w:basedOn w:val="Vanligtabell"/>
    <w:uiPriority w:val="59"/>
    <w:rsid w:val="006C1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uiPriority w:val="9"/>
    <w:rsid w:val="00A7071E"/>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A7071E"/>
    <w:rPr>
      <w:rFonts w:asciiTheme="majorHAnsi" w:eastAsiaTheme="majorEastAsia" w:hAnsiTheme="majorHAnsi" w:cstheme="majorBidi"/>
      <w:b/>
      <w:bCs/>
    </w:rPr>
  </w:style>
  <w:style w:type="character" w:customStyle="1" w:styleId="go">
    <w:name w:val="go"/>
    <w:basedOn w:val="Standardskriftforavsnitt"/>
    <w:rsid w:val="00BA7441"/>
  </w:style>
  <w:style w:type="character" w:styleId="Hyperkobling">
    <w:name w:val="Hyperlink"/>
    <w:basedOn w:val="Standardskriftforavsnitt"/>
    <w:uiPriority w:val="99"/>
    <w:unhideWhenUsed/>
    <w:rsid w:val="0085439B"/>
    <w:rPr>
      <w:color w:val="0000FF" w:themeColor="hyperlink"/>
      <w:u w:val="single"/>
    </w:rPr>
  </w:style>
  <w:style w:type="paragraph" w:styleId="NormalWeb">
    <w:name w:val="Normal (Web)"/>
    <w:basedOn w:val="Normal"/>
    <w:uiPriority w:val="99"/>
    <w:unhideWhenUsed/>
    <w:rsid w:val="00522E8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uiPriority w:val="22"/>
    <w:qFormat/>
    <w:rsid w:val="00A7071E"/>
    <w:rPr>
      <w:b/>
      <w:bCs/>
    </w:rPr>
  </w:style>
  <w:style w:type="paragraph" w:styleId="Listeavsnitt">
    <w:name w:val="List Paragraph"/>
    <w:basedOn w:val="Normal"/>
    <w:uiPriority w:val="34"/>
    <w:qFormat/>
    <w:rsid w:val="00A7071E"/>
    <w:pPr>
      <w:ind w:left="720"/>
      <w:contextualSpacing/>
    </w:pPr>
  </w:style>
  <w:style w:type="character" w:customStyle="1" w:styleId="Overskrift1Tegn">
    <w:name w:val="Overskrift 1 Tegn"/>
    <w:basedOn w:val="Standardskriftforavsnitt"/>
    <w:link w:val="Overskrift1"/>
    <w:uiPriority w:val="9"/>
    <w:rsid w:val="00A7071E"/>
    <w:rPr>
      <w:rFonts w:asciiTheme="majorHAnsi" w:eastAsiaTheme="majorEastAsia" w:hAnsiTheme="majorHAnsi" w:cstheme="majorBidi"/>
      <w:b/>
      <w:bCs/>
      <w:sz w:val="28"/>
      <w:szCs w:val="28"/>
    </w:rPr>
  </w:style>
  <w:style w:type="character" w:customStyle="1" w:styleId="Overskrift4Tegn">
    <w:name w:val="Overskrift 4 Tegn"/>
    <w:basedOn w:val="Standardskriftforavsnitt"/>
    <w:link w:val="Overskrift4"/>
    <w:uiPriority w:val="9"/>
    <w:semiHidden/>
    <w:rsid w:val="00A7071E"/>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A7071E"/>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A7071E"/>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A7071E"/>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A7071E"/>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A7071E"/>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qFormat/>
    <w:rsid w:val="00A707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A7071E"/>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A7071E"/>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A7071E"/>
    <w:rPr>
      <w:rFonts w:asciiTheme="majorHAnsi" w:eastAsiaTheme="majorEastAsia" w:hAnsiTheme="majorHAnsi" w:cstheme="majorBidi"/>
      <w:i/>
      <w:iCs/>
      <w:spacing w:val="13"/>
      <w:sz w:val="24"/>
      <w:szCs w:val="24"/>
    </w:rPr>
  </w:style>
  <w:style w:type="character" w:styleId="Utheving">
    <w:name w:val="Emphasis"/>
    <w:uiPriority w:val="20"/>
    <w:qFormat/>
    <w:rsid w:val="00A7071E"/>
    <w:rPr>
      <w:b/>
      <w:bCs/>
      <w:i/>
      <w:iCs/>
      <w:spacing w:val="10"/>
      <w:bdr w:val="none" w:sz="0" w:space="0" w:color="auto"/>
      <w:shd w:val="clear" w:color="auto" w:fill="auto"/>
    </w:rPr>
  </w:style>
  <w:style w:type="paragraph" w:styleId="Sitat">
    <w:name w:val="Quote"/>
    <w:basedOn w:val="Normal"/>
    <w:next w:val="Normal"/>
    <w:link w:val="SitatTegn"/>
    <w:uiPriority w:val="29"/>
    <w:qFormat/>
    <w:rsid w:val="00A7071E"/>
    <w:pPr>
      <w:spacing w:before="200" w:after="0"/>
      <w:ind w:left="360" w:right="360"/>
    </w:pPr>
    <w:rPr>
      <w:i/>
      <w:iCs/>
    </w:rPr>
  </w:style>
  <w:style w:type="character" w:customStyle="1" w:styleId="SitatTegn">
    <w:name w:val="Sitat Tegn"/>
    <w:basedOn w:val="Standardskriftforavsnitt"/>
    <w:link w:val="Sitat"/>
    <w:uiPriority w:val="29"/>
    <w:rsid w:val="00A7071E"/>
    <w:rPr>
      <w:i/>
      <w:iCs/>
    </w:rPr>
  </w:style>
  <w:style w:type="paragraph" w:styleId="Sterktsitat">
    <w:name w:val="Intense Quote"/>
    <w:basedOn w:val="Normal"/>
    <w:next w:val="Normal"/>
    <w:link w:val="SterktsitatTegn"/>
    <w:uiPriority w:val="30"/>
    <w:qFormat/>
    <w:rsid w:val="00A7071E"/>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A7071E"/>
    <w:rPr>
      <w:b/>
      <w:bCs/>
      <w:i/>
      <w:iCs/>
    </w:rPr>
  </w:style>
  <w:style w:type="character" w:styleId="Svakutheving">
    <w:name w:val="Subtle Emphasis"/>
    <w:uiPriority w:val="19"/>
    <w:qFormat/>
    <w:rsid w:val="00A7071E"/>
    <w:rPr>
      <w:i/>
      <w:iCs/>
    </w:rPr>
  </w:style>
  <w:style w:type="character" w:styleId="Sterkutheving">
    <w:name w:val="Intense Emphasis"/>
    <w:uiPriority w:val="21"/>
    <w:qFormat/>
    <w:rsid w:val="00A7071E"/>
    <w:rPr>
      <w:b/>
      <w:bCs/>
    </w:rPr>
  </w:style>
  <w:style w:type="character" w:styleId="Svakreferanse">
    <w:name w:val="Subtle Reference"/>
    <w:uiPriority w:val="31"/>
    <w:qFormat/>
    <w:rsid w:val="00A7071E"/>
    <w:rPr>
      <w:smallCaps/>
    </w:rPr>
  </w:style>
  <w:style w:type="character" w:styleId="Sterkreferanse">
    <w:name w:val="Intense Reference"/>
    <w:uiPriority w:val="32"/>
    <w:qFormat/>
    <w:rsid w:val="00A7071E"/>
    <w:rPr>
      <w:smallCaps/>
      <w:spacing w:val="5"/>
      <w:u w:val="single"/>
    </w:rPr>
  </w:style>
  <w:style w:type="character" w:styleId="Boktittel">
    <w:name w:val="Book Title"/>
    <w:uiPriority w:val="33"/>
    <w:qFormat/>
    <w:rsid w:val="00A7071E"/>
    <w:rPr>
      <w:i/>
      <w:iCs/>
      <w:smallCaps/>
      <w:spacing w:val="5"/>
    </w:rPr>
  </w:style>
  <w:style w:type="paragraph" w:styleId="Overskriftforinnholdsfortegnelse">
    <w:name w:val="TOC Heading"/>
    <w:basedOn w:val="Overskrift1"/>
    <w:next w:val="Normal"/>
    <w:uiPriority w:val="39"/>
    <w:semiHidden/>
    <w:unhideWhenUsed/>
    <w:qFormat/>
    <w:rsid w:val="00A7071E"/>
    <w:pPr>
      <w:outlineLvl w:val="9"/>
    </w:pPr>
  </w:style>
  <w:style w:type="paragraph" w:styleId="INNH1">
    <w:name w:val="toc 1"/>
    <w:basedOn w:val="Normal"/>
    <w:next w:val="Normal"/>
    <w:autoRedefine/>
    <w:uiPriority w:val="39"/>
    <w:unhideWhenUsed/>
    <w:qFormat/>
    <w:rsid w:val="00E377FB"/>
    <w:pPr>
      <w:spacing w:after="100"/>
    </w:pPr>
  </w:style>
  <w:style w:type="paragraph" w:styleId="INNH2">
    <w:name w:val="toc 2"/>
    <w:basedOn w:val="Normal"/>
    <w:next w:val="Normal"/>
    <w:autoRedefine/>
    <w:uiPriority w:val="39"/>
    <w:unhideWhenUsed/>
    <w:qFormat/>
    <w:rsid w:val="00E377FB"/>
    <w:pPr>
      <w:spacing w:after="100"/>
      <w:ind w:left="220"/>
    </w:pPr>
  </w:style>
  <w:style w:type="paragraph" w:styleId="INNH3">
    <w:name w:val="toc 3"/>
    <w:basedOn w:val="Normal"/>
    <w:next w:val="Normal"/>
    <w:autoRedefine/>
    <w:uiPriority w:val="39"/>
    <w:unhideWhenUsed/>
    <w:qFormat/>
    <w:rsid w:val="00E377FB"/>
    <w:pPr>
      <w:spacing w:after="100"/>
      <w:ind w:left="440"/>
    </w:pPr>
  </w:style>
  <w:style w:type="paragraph" w:customStyle="1" w:styleId="Default">
    <w:name w:val="Default"/>
    <w:rsid w:val="000260B8"/>
    <w:pPr>
      <w:autoSpaceDE w:val="0"/>
      <w:autoSpaceDN w:val="0"/>
      <w:adjustRightInd w:val="0"/>
      <w:spacing w:after="0" w:line="240" w:lineRule="auto"/>
    </w:pPr>
    <w:rPr>
      <w:rFonts w:ascii="Arial" w:eastAsiaTheme="minorHAnsi" w:hAnsi="Arial" w:cs="Arial"/>
      <w:color w:val="000000"/>
      <w:sz w:val="24"/>
      <w:szCs w:val="24"/>
      <w:lang w:val="nb-N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48319">
      <w:bodyDiv w:val="1"/>
      <w:marLeft w:val="0"/>
      <w:marRight w:val="0"/>
      <w:marTop w:val="0"/>
      <w:marBottom w:val="0"/>
      <w:divBdr>
        <w:top w:val="none" w:sz="0" w:space="0" w:color="auto"/>
        <w:left w:val="none" w:sz="0" w:space="0" w:color="auto"/>
        <w:bottom w:val="none" w:sz="0" w:space="0" w:color="auto"/>
        <w:right w:val="none" w:sz="0" w:space="0" w:color="auto"/>
      </w:divBdr>
    </w:div>
    <w:div w:id="169296201">
      <w:bodyDiv w:val="1"/>
      <w:marLeft w:val="0"/>
      <w:marRight w:val="0"/>
      <w:marTop w:val="0"/>
      <w:marBottom w:val="0"/>
      <w:divBdr>
        <w:top w:val="none" w:sz="0" w:space="0" w:color="auto"/>
        <w:left w:val="none" w:sz="0" w:space="0" w:color="auto"/>
        <w:bottom w:val="none" w:sz="0" w:space="0" w:color="auto"/>
        <w:right w:val="none" w:sz="0" w:space="0" w:color="auto"/>
      </w:divBdr>
    </w:div>
    <w:div w:id="342050723">
      <w:bodyDiv w:val="1"/>
      <w:marLeft w:val="0"/>
      <w:marRight w:val="0"/>
      <w:marTop w:val="0"/>
      <w:marBottom w:val="0"/>
      <w:divBdr>
        <w:top w:val="none" w:sz="0" w:space="0" w:color="auto"/>
        <w:left w:val="none" w:sz="0" w:space="0" w:color="auto"/>
        <w:bottom w:val="none" w:sz="0" w:space="0" w:color="auto"/>
        <w:right w:val="none" w:sz="0" w:space="0" w:color="auto"/>
      </w:divBdr>
    </w:div>
    <w:div w:id="10259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orten@gabbroveien.com" TargetMode="External"/><Relationship Id="rId18" Type="http://schemas.openxmlformats.org/officeDocument/2006/relationships/hyperlink" Target="mailto:ahoshov@online.no" TargetMode="External"/><Relationship Id="rId26" Type="http://schemas.openxmlformats.org/officeDocument/2006/relationships/hyperlink" Target="mailto:stinehamre1995@hotmail.com" TargetMode="External"/><Relationship Id="rId39" Type="http://schemas.openxmlformats.org/officeDocument/2006/relationships/hyperlink" Target="mailto:jansjol@online.no" TargetMode="External"/><Relationship Id="rId21" Type="http://schemas.openxmlformats.org/officeDocument/2006/relationships/hyperlink" Target="mailto:peroves@online.no" TargetMode="External"/><Relationship Id="rId34" Type="http://schemas.openxmlformats.org/officeDocument/2006/relationships/hyperlink" Target="mailto:lenasjool@gmail.com" TargetMode="External"/><Relationship Id="rId42" Type="http://schemas.openxmlformats.org/officeDocument/2006/relationships/hyperlink" Target="mailto:morten@gabbroveien.com" TargetMode="External"/><Relationship Id="rId47" Type="http://schemas.openxmlformats.org/officeDocument/2006/relationships/hyperlink" Target="mailto:egil.husemoen@oneco.no" TargetMode="External"/><Relationship Id="rId50" Type="http://schemas.openxmlformats.org/officeDocument/2006/relationships/hyperlink" Target="mailto:lenasjool@gmail.com" TargetMode="External"/><Relationship Id="rId55" Type="http://schemas.openxmlformats.org/officeDocument/2006/relationships/hyperlink" Target="mailto:jansjol@online.no"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renkurdol@yahoo.no" TargetMode="External"/><Relationship Id="rId20" Type="http://schemas.openxmlformats.org/officeDocument/2006/relationships/hyperlink" Target="mailto:lenasjool@gmail.com" TargetMode="External"/><Relationship Id="rId29" Type="http://schemas.openxmlformats.org/officeDocument/2006/relationships/hyperlink" Target="mailto:morten@gabbroveien.com" TargetMode="External"/><Relationship Id="rId41" Type="http://schemas.openxmlformats.org/officeDocument/2006/relationships/hyperlink" Target="mailto:jansjol@online.no" TargetMode="External"/><Relationship Id="rId54" Type="http://schemas.openxmlformats.org/officeDocument/2006/relationships/hyperlink" Target="mailto:ahoshov@online.no"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nasjool@gmail.com" TargetMode="External"/><Relationship Id="rId24" Type="http://schemas.openxmlformats.org/officeDocument/2006/relationships/hyperlink" Target="mailto:jornoveperd@hotmail.com" TargetMode="External"/><Relationship Id="rId32" Type="http://schemas.openxmlformats.org/officeDocument/2006/relationships/hyperlink" Target="mailto:lenasjool@gmail.com" TargetMode="External"/><Relationship Id="rId37" Type="http://schemas.openxmlformats.org/officeDocument/2006/relationships/hyperlink" Target="mailto:jansjol@online.no" TargetMode="External"/><Relationship Id="rId40" Type="http://schemas.openxmlformats.org/officeDocument/2006/relationships/hyperlink" Target="mailto:marenkurdol@yahoo.no" TargetMode="External"/><Relationship Id="rId45" Type="http://schemas.openxmlformats.org/officeDocument/2006/relationships/hyperlink" Target="mailto:martin_eriksen86@hotmail.com" TargetMode="External"/><Relationship Id="rId53" Type="http://schemas.openxmlformats.org/officeDocument/2006/relationships/hyperlink" Target="mailto:lenasjool@gmail.com" TargetMode="External"/><Relationship Id="rId58" Type="http://schemas.openxmlformats.org/officeDocument/2006/relationships/hyperlink" Target="http://www.sandekk.com" TargetMode="External"/><Relationship Id="rId5" Type="http://schemas.openxmlformats.org/officeDocument/2006/relationships/settings" Target="settings.xml"/><Relationship Id="rId15" Type="http://schemas.openxmlformats.org/officeDocument/2006/relationships/hyperlink" Target="mailto:martin_eriksen86@hotmail.com" TargetMode="External"/><Relationship Id="rId23" Type="http://schemas.openxmlformats.org/officeDocument/2006/relationships/hyperlink" Target="mailto:lise@gabbroveien.com" TargetMode="External"/><Relationship Id="rId28" Type="http://schemas.openxmlformats.org/officeDocument/2006/relationships/hyperlink" Target="mailto:lenasjool@gmail.com" TargetMode="External"/><Relationship Id="rId36" Type="http://schemas.openxmlformats.org/officeDocument/2006/relationships/hyperlink" Target="mailto:jansjol@online.no" TargetMode="External"/><Relationship Id="rId49" Type="http://schemas.openxmlformats.org/officeDocument/2006/relationships/hyperlink" Target="mailto:jansjol@online.no" TargetMode="External"/><Relationship Id="rId57" Type="http://schemas.openxmlformats.org/officeDocument/2006/relationships/hyperlink" Target="mailto:skk@sandekk.com" TargetMode="External"/><Relationship Id="rId61" Type="http://schemas.openxmlformats.org/officeDocument/2006/relationships/header" Target="header1.xml"/><Relationship Id="rId10" Type="http://schemas.openxmlformats.org/officeDocument/2006/relationships/hyperlink" Target="https://styrkeloft.no/skadeforsikring/" TargetMode="External"/><Relationship Id="rId19" Type="http://schemas.openxmlformats.org/officeDocument/2006/relationships/hyperlink" Target="mailto:egil.husemoen@oneco.no" TargetMode="External"/><Relationship Id="rId31" Type="http://schemas.openxmlformats.org/officeDocument/2006/relationships/hyperlink" Target="mailto:martin_eriksen86@hotmail.com" TargetMode="External"/><Relationship Id="rId44" Type="http://schemas.openxmlformats.org/officeDocument/2006/relationships/hyperlink" Target="mailto:marenkurdol@yahoo.no" TargetMode="External"/><Relationship Id="rId52" Type="http://schemas.openxmlformats.org/officeDocument/2006/relationships/hyperlink" Target="mailto:katrinesundal@hotmail.com" TargetMode="External"/><Relationship Id="rId60" Type="http://schemas.openxmlformats.org/officeDocument/2006/relationships/hyperlink" Target="https://styrkeloft.no/" TargetMode="External"/><Relationship Id="rId6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antidoping.no" TargetMode="External"/><Relationship Id="rId14" Type="http://schemas.openxmlformats.org/officeDocument/2006/relationships/hyperlink" Target="mailto:boerre@naess.org" TargetMode="External"/><Relationship Id="rId22" Type="http://schemas.openxmlformats.org/officeDocument/2006/relationships/hyperlink" Target="mailto:larssamnoy@hotmail.com" TargetMode="External"/><Relationship Id="rId27" Type="http://schemas.openxmlformats.org/officeDocument/2006/relationships/hyperlink" Target="mailto:lenasjool@gmail.com" TargetMode="External"/><Relationship Id="rId30" Type="http://schemas.openxmlformats.org/officeDocument/2006/relationships/hyperlink" Target="mailto:ahoshov@online.no" TargetMode="External"/><Relationship Id="rId35" Type="http://schemas.openxmlformats.org/officeDocument/2006/relationships/hyperlink" Target="mailto:marenkurdol@yahoo.no" TargetMode="External"/><Relationship Id="rId43" Type="http://schemas.openxmlformats.org/officeDocument/2006/relationships/hyperlink" Target="mailto:marenkurdol@yahoo.no" TargetMode="External"/><Relationship Id="rId48" Type="http://schemas.openxmlformats.org/officeDocument/2006/relationships/hyperlink" Target="mailto:egil.husemoen@oneco.no" TargetMode="External"/><Relationship Id="rId56" Type="http://schemas.openxmlformats.org/officeDocument/2006/relationships/hyperlink" Target="mailto:skk@sandekk.co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jansjol@online.no" TargetMode="External"/><Relationship Id="rId3" Type="http://schemas.openxmlformats.org/officeDocument/2006/relationships/numbering" Target="numbering.xml"/><Relationship Id="rId12" Type="http://schemas.openxmlformats.org/officeDocument/2006/relationships/hyperlink" Target="mailto:jansjol@online.no" TargetMode="External"/><Relationship Id="rId17" Type="http://schemas.openxmlformats.org/officeDocument/2006/relationships/hyperlink" Target="mailto:katrinesundal@hotmail.com" TargetMode="External"/><Relationship Id="rId25" Type="http://schemas.openxmlformats.org/officeDocument/2006/relationships/hyperlink" Target="mailto:hege.berge@drmk.no" TargetMode="External"/><Relationship Id="rId33" Type="http://schemas.openxmlformats.org/officeDocument/2006/relationships/hyperlink" Target="mailto:lenasjool@gmail.com" TargetMode="External"/><Relationship Id="rId38" Type="http://schemas.openxmlformats.org/officeDocument/2006/relationships/hyperlink" Target="mailto:jansjol@online.no" TargetMode="External"/><Relationship Id="rId46" Type="http://schemas.openxmlformats.org/officeDocument/2006/relationships/hyperlink" Target="mailto:hanne.gunnestad@sande-ve.kommune.no" TargetMode="External"/><Relationship Id="rId59" Type="http://schemas.openxmlformats.org/officeDocument/2006/relationships/hyperlink" Target="http://www.sandek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2021-05-05T00:00:00</PublishDate>
  <Abstract>Dette dokumentet beskriver driften av Sande Kraftsportklubb og er ment brukt som et oppslagsverk for klubbens medlemmer. Denne skal ligge lett tilgjengelig i treingslokalet.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31C117-F687-4BBD-9FB2-8D9E4811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7256</TotalTime>
  <Pages>30</Pages>
  <Words>7322</Words>
  <Characters>38807</Characters>
  <Application>Microsoft Office Word</Application>
  <DocSecurity>0</DocSecurity>
  <Lines>323</Lines>
  <Paragraphs>92</Paragraphs>
  <ScaleCrop>false</ScaleCrop>
  <HeadingPairs>
    <vt:vector size="2" baseType="variant">
      <vt:variant>
        <vt:lpstr>Tittel</vt:lpstr>
      </vt:variant>
      <vt:variant>
        <vt:i4>1</vt:i4>
      </vt:variant>
    </vt:vector>
  </HeadingPairs>
  <TitlesOfParts>
    <vt:vector size="1" baseType="lpstr">
      <vt:lpstr>Organisasjonshåndbok</vt:lpstr>
    </vt:vector>
  </TitlesOfParts>
  <Company>Versjon 6 utarbeidet av Jan Sjøl 2021</Company>
  <LinksUpToDate>false</LinksUpToDate>
  <CharactersWithSpaces>46037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Organisasjonshåndbok</dc:title>
  <dc:subject>Versjon 6</dc:subject>
  <dc:creator>Sande Kraftsportklubb</dc:creator>
  <cp:lastModifiedBy>Jan</cp:lastModifiedBy>
  <cp:revision>37</cp:revision>
  <cp:lastPrinted>2012-01-05T17:18:00Z</cp:lastPrinted>
  <dcterms:created xsi:type="dcterms:W3CDTF">2021-05-05T14:28:00Z</dcterms:created>
  <dcterms:modified xsi:type="dcterms:W3CDTF">2021-05-22T09:00:00Z</dcterms:modified>
</cp:coreProperties>
</file>